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32" w:rsidRDefault="003A3232" w:rsidP="009066E8">
      <w:pPr>
        <w:jc w:val="both"/>
        <w:rPr>
          <w:ins w:id="0" w:author="BEACON Coordinator " w:date="2015-09-10T12:40:00Z"/>
          <w:b/>
          <w:sz w:val="26"/>
          <w:szCs w:val="26"/>
        </w:rPr>
      </w:pPr>
      <w:bookmarkStart w:id="1" w:name="_GoBack"/>
      <w:bookmarkEnd w:id="1"/>
      <w:ins w:id="2" w:author="BEACON Coordinator " w:date="2015-09-10T12:17:00Z">
        <w:r>
          <w:rPr>
            <w:b/>
            <w:sz w:val="26"/>
            <w:szCs w:val="26"/>
          </w:rPr>
          <w:t>What is a Friend of BEACON?</w:t>
        </w:r>
      </w:ins>
    </w:p>
    <w:p w:rsidR="00745A82" w:rsidRDefault="00745A82" w:rsidP="009066E8">
      <w:pPr>
        <w:jc w:val="both"/>
        <w:rPr>
          <w:ins w:id="3" w:author="BEACON Coordinator " w:date="2015-09-10T12:17:00Z"/>
          <w:b/>
          <w:sz w:val="26"/>
          <w:szCs w:val="26"/>
        </w:rPr>
      </w:pPr>
    </w:p>
    <w:p w:rsidR="003A3232" w:rsidRDefault="001E2E3F" w:rsidP="009066E8">
      <w:pPr>
        <w:jc w:val="both"/>
        <w:rPr>
          <w:ins w:id="4" w:author="BEACON Coordinator " w:date="2015-09-10T12:35:00Z"/>
          <w:b/>
          <w:sz w:val="26"/>
          <w:szCs w:val="26"/>
        </w:rPr>
      </w:pPr>
      <w:ins w:id="5" w:author="BEACON Coordinator " w:date="2015-09-10T12:40:00Z">
        <w:r>
          <w:rPr>
            <w:b/>
            <w:sz w:val="26"/>
            <w:szCs w:val="26"/>
          </w:rPr>
          <w:pict>
            <v:rect id="_x0000_i1027" style="width:0;height:1.5pt" o:hralign="center" o:hrstd="t" o:hr="t" fillcolor="#a0a0a0" stroked="f"/>
          </w:pict>
        </w:r>
      </w:ins>
    </w:p>
    <w:p w:rsidR="009066E8" w:rsidRPr="003A3232" w:rsidRDefault="003F0811" w:rsidP="009066E8">
      <w:pPr>
        <w:jc w:val="both"/>
        <w:rPr>
          <w:szCs w:val="26"/>
          <w:rPrChange w:id="6" w:author="BEACON Coordinator " w:date="2015-09-10T12:17:00Z">
            <w:rPr>
              <w:b/>
              <w:sz w:val="26"/>
              <w:szCs w:val="26"/>
            </w:rPr>
          </w:rPrChange>
        </w:rPr>
      </w:pPr>
      <w:r w:rsidRPr="003A3232">
        <w:rPr>
          <w:szCs w:val="26"/>
          <w:rPrChange w:id="7" w:author="BEACON Coordinator " w:date="2015-09-10T12:17:00Z">
            <w:rPr>
              <w:b/>
              <w:sz w:val="26"/>
              <w:szCs w:val="26"/>
            </w:rPr>
          </w:rPrChange>
        </w:rPr>
        <w:t xml:space="preserve">The </w:t>
      </w:r>
      <w:r w:rsidR="009066E8" w:rsidRPr="003A3232">
        <w:rPr>
          <w:szCs w:val="26"/>
          <w:rPrChange w:id="8" w:author="BEACON Coordinator " w:date="2015-09-10T12:17:00Z">
            <w:rPr>
              <w:b/>
              <w:sz w:val="26"/>
              <w:szCs w:val="26"/>
            </w:rPr>
          </w:rPrChange>
        </w:rPr>
        <w:t xml:space="preserve">Friends of BEACON are people </w:t>
      </w:r>
      <w:r w:rsidR="00BB2AFB" w:rsidRPr="003A3232">
        <w:rPr>
          <w:szCs w:val="26"/>
          <w:rPrChange w:id="9" w:author="BEACON Coordinator " w:date="2015-09-10T12:17:00Z">
            <w:rPr>
              <w:b/>
              <w:sz w:val="26"/>
              <w:szCs w:val="26"/>
            </w:rPr>
          </w:rPrChange>
        </w:rPr>
        <w:t>k</w:t>
      </w:r>
      <w:r w:rsidR="009066E8" w:rsidRPr="003A3232">
        <w:rPr>
          <w:szCs w:val="26"/>
          <w:rPrChange w:id="10" w:author="BEACON Coordinator " w:date="2015-09-10T12:17:00Z">
            <w:rPr>
              <w:b/>
              <w:sz w:val="26"/>
              <w:szCs w:val="26"/>
            </w:rPr>
          </w:rPrChange>
        </w:rPr>
        <w:t xml:space="preserve">een to strengthen the network of support for </w:t>
      </w:r>
      <w:r w:rsidR="00BB2AFB" w:rsidRPr="003A3232">
        <w:rPr>
          <w:szCs w:val="26"/>
          <w:rPrChange w:id="11" w:author="BEACON Coordinator " w:date="2015-09-10T12:17:00Z">
            <w:rPr>
              <w:b/>
              <w:sz w:val="26"/>
              <w:szCs w:val="26"/>
            </w:rPr>
          </w:rPrChange>
        </w:rPr>
        <w:t>BEACON’s work</w:t>
      </w:r>
      <w:r w:rsidR="009066E8" w:rsidRPr="003A3232">
        <w:rPr>
          <w:szCs w:val="26"/>
          <w:rPrChange w:id="12" w:author="BEACON Coordinator " w:date="2015-09-10T12:17:00Z">
            <w:rPr>
              <w:b/>
              <w:sz w:val="26"/>
              <w:szCs w:val="26"/>
            </w:rPr>
          </w:rPrChange>
        </w:rPr>
        <w:t xml:space="preserve">.  </w:t>
      </w:r>
      <w:r w:rsidR="000016A5" w:rsidRPr="003A3232">
        <w:rPr>
          <w:szCs w:val="26"/>
          <w:rPrChange w:id="13" w:author="BEACON Coordinator " w:date="2015-09-10T12:17:00Z">
            <w:rPr>
              <w:b/>
              <w:sz w:val="26"/>
              <w:szCs w:val="26"/>
            </w:rPr>
          </w:rPrChange>
        </w:rPr>
        <w:t>They do</w:t>
      </w:r>
      <w:r w:rsidR="009066E8" w:rsidRPr="003A3232">
        <w:rPr>
          <w:szCs w:val="26"/>
          <w:rPrChange w:id="14" w:author="BEACON Coordinator " w:date="2015-09-10T12:17:00Z">
            <w:rPr>
              <w:sz w:val="26"/>
              <w:szCs w:val="26"/>
            </w:rPr>
          </w:rPrChange>
        </w:rPr>
        <w:t xml:space="preserve"> one or more of the following:</w:t>
      </w:r>
    </w:p>
    <w:p w:rsidR="009066E8" w:rsidRPr="009066E8" w:rsidRDefault="009066E8" w:rsidP="009066E8">
      <w:pPr>
        <w:jc w:val="both"/>
        <w:rPr>
          <w:b/>
          <w:sz w:val="28"/>
          <w:szCs w:val="28"/>
        </w:rPr>
      </w:pPr>
    </w:p>
    <w:p w:rsidR="009066E8" w:rsidRPr="00745A82" w:rsidRDefault="009066E8">
      <w:pPr>
        <w:pStyle w:val="ListParagraph"/>
        <w:numPr>
          <w:ilvl w:val="0"/>
          <w:numId w:val="4"/>
        </w:numPr>
        <w:ind w:left="284" w:hanging="426"/>
        <w:jc w:val="both"/>
        <w:rPr>
          <w:w w:val="90"/>
          <w:rPrChange w:id="15" w:author="BEACON Coordinator " w:date="2015-09-10T12:39:00Z">
            <w:rPr>
              <w:w w:val="95"/>
              <w:sz w:val="26"/>
              <w:szCs w:val="26"/>
            </w:rPr>
          </w:rPrChange>
        </w:rPr>
        <w:pPrChange w:id="16" w:author="BEACON Coordinator " w:date="2015-09-10T12:36:00Z">
          <w:pPr>
            <w:pStyle w:val="ListParagraph"/>
            <w:numPr>
              <w:numId w:val="4"/>
            </w:numPr>
            <w:ind w:hanging="360"/>
            <w:jc w:val="both"/>
          </w:pPr>
        </w:pPrChange>
      </w:pPr>
      <w:r w:rsidRPr="00745A82">
        <w:rPr>
          <w:w w:val="90"/>
          <w:rPrChange w:id="17" w:author="BEACON Coordinator " w:date="2015-09-10T12:39:00Z">
            <w:rPr>
              <w:w w:val="95"/>
              <w:sz w:val="26"/>
              <w:szCs w:val="26"/>
            </w:rPr>
          </w:rPrChange>
        </w:rPr>
        <w:t xml:space="preserve">Receive regular information about </w:t>
      </w:r>
      <w:r w:rsidR="00BB2AFB" w:rsidRPr="00745A82">
        <w:rPr>
          <w:w w:val="90"/>
          <w:rPrChange w:id="18" w:author="BEACON Coordinator " w:date="2015-09-10T12:39:00Z">
            <w:rPr>
              <w:w w:val="95"/>
              <w:sz w:val="26"/>
              <w:szCs w:val="26"/>
            </w:rPr>
          </w:rPrChange>
        </w:rPr>
        <w:t>our activities</w:t>
      </w:r>
    </w:p>
    <w:p w:rsidR="00393E4D" w:rsidRPr="00745A82" w:rsidDel="00306F54" w:rsidRDefault="00393E4D">
      <w:pPr>
        <w:pStyle w:val="ListParagraph"/>
        <w:ind w:left="284"/>
        <w:jc w:val="both"/>
        <w:rPr>
          <w:del w:id="19" w:author="BEACON Coordinator " w:date="2015-09-11T14:19:00Z"/>
          <w:w w:val="90"/>
          <w:rPrChange w:id="20" w:author="BEACON Coordinator " w:date="2015-09-10T12:39:00Z">
            <w:rPr>
              <w:del w:id="21" w:author="BEACON Coordinator " w:date="2015-09-11T14:19:00Z"/>
              <w:w w:val="95"/>
              <w:sz w:val="26"/>
              <w:szCs w:val="26"/>
            </w:rPr>
          </w:rPrChange>
        </w:rPr>
        <w:pPrChange w:id="22" w:author="BEACON Coordinator " w:date="2015-09-11T15:59:00Z">
          <w:pPr>
            <w:pStyle w:val="ListParagraph"/>
            <w:jc w:val="both"/>
          </w:pPr>
        </w:pPrChange>
      </w:pPr>
    </w:p>
    <w:p w:rsidR="00393E4D" w:rsidRPr="00745A82" w:rsidDel="00306F54" w:rsidRDefault="009066E8">
      <w:pPr>
        <w:pStyle w:val="ListParagraph"/>
        <w:ind w:left="284"/>
        <w:jc w:val="both"/>
        <w:rPr>
          <w:w w:val="90"/>
          <w:rPrChange w:id="23" w:author="BEACON Coordinator " w:date="2015-09-10T12:39:00Z">
            <w:rPr>
              <w:w w:val="95"/>
              <w:sz w:val="26"/>
              <w:szCs w:val="26"/>
            </w:rPr>
          </w:rPrChange>
        </w:rPr>
        <w:pPrChange w:id="24" w:author="BEACON Coordinator " w:date="2015-09-11T15:59:00Z">
          <w:pPr>
            <w:pStyle w:val="ListParagraph"/>
            <w:numPr>
              <w:numId w:val="4"/>
            </w:numPr>
            <w:ind w:hanging="360"/>
            <w:jc w:val="both"/>
          </w:pPr>
        </w:pPrChange>
      </w:pPr>
      <w:moveFromRangeStart w:id="25" w:author="BEACON Coordinator " w:date="2015-09-11T14:19:00Z" w:name="move429744474"/>
      <w:moveFrom w:id="26" w:author="BEACON Coordinator " w:date="2015-09-11T14:19:00Z">
        <w:r w:rsidRPr="00745A82" w:rsidDel="00306F54">
          <w:rPr>
            <w:w w:val="90"/>
            <w:rPrChange w:id="27" w:author="BEACON Coordinator " w:date="2015-09-10T12:39:00Z">
              <w:rPr>
                <w:w w:val="95"/>
                <w:sz w:val="26"/>
                <w:szCs w:val="26"/>
              </w:rPr>
            </w:rPrChange>
          </w:rPr>
          <w:t xml:space="preserve">Enthuse others by sharing </w:t>
        </w:r>
        <w:r w:rsidR="00E6447E" w:rsidRPr="00745A82" w:rsidDel="00306F54">
          <w:rPr>
            <w:w w:val="90"/>
            <w:rPrChange w:id="28" w:author="BEACON Coordinator " w:date="2015-09-10T12:39:00Z">
              <w:rPr>
                <w:w w:val="95"/>
                <w:sz w:val="26"/>
                <w:szCs w:val="26"/>
              </w:rPr>
            </w:rPrChange>
          </w:rPr>
          <w:t xml:space="preserve">our </w:t>
        </w:r>
        <w:r w:rsidRPr="00745A82" w:rsidDel="00306F54">
          <w:rPr>
            <w:w w:val="90"/>
            <w:rPrChange w:id="29" w:author="BEACON Coordinator " w:date="2015-09-10T12:39:00Z">
              <w:rPr>
                <w:w w:val="95"/>
                <w:sz w:val="26"/>
                <w:szCs w:val="26"/>
              </w:rPr>
            </w:rPrChange>
          </w:rPr>
          <w:t>news on a regular basis, including concerns for personal prayer or prayer needs for incl</w:t>
        </w:r>
        <w:r w:rsidR="00BB2AFB" w:rsidRPr="00745A82" w:rsidDel="00306F54">
          <w:rPr>
            <w:w w:val="90"/>
            <w:rPrChange w:id="30" w:author="BEACON Coordinator " w:date="2015-09-10T12:39:00Z">
              <w:rPr>
                <w:w w:val="95"/>
                <w:sz w:val="26"/>
                <w:szCs w:val="26"/>
              </w:rPr>
            </w:rPrChange>
          </w:rPr>
          <w:t>usion in congregational worship</w:t>
        </w:r>
      </w:moveFrom>
    </w:p>
    <w:moveFromRangeEnd w:id="25"/>
    <w:p w:rsidR="00393E4D" w:rsidRPr="00745A82" w:rsidDel="0004268B" w:rsidRDefault="00393E4D">
      <w:pPr>
        <w:pStyle w:val="ListParagraph"/>
        <w:ind w:left="284" w:hanging="426"/>
        <w:jc w:val="both"/>
        <w:rPr>
          <w:del w:id="31" w:author="BEACON Coordinator " w:date="2015-09-16T15:34:00Z"/>
          <w:w w:val="90"/>
          <w:rPrChange w:id="32" w:author="BEACON Coordinator " w:date="2015-09-10T12:39:00Z">
            <w:rPr>
              <w:del w:id="33" w:author="BEACON Coordinator " w:date="2015-09-16T15:34:00Z"/>
              <w:w w:val="95"/>
              <w:sz w:val="26"/>
              <w:szCs w:val="26"/>
            </w:rPr>
          </w:rPrChange>
        </w:rPr>
        <w:pPrChange w:id="34" w:author="BEACON Coordinator " w:date="2015-09-10T12:36:00Z">
          <w:pPr>
            <w:pStyle w:val="ListParagraph"/>
            <w:jc w:val="both"/>
          </w:pPr>
        </w:pPrChange>
      </w:pPr>
    </w:p>
    <w:p w:rsidR="009066E8" w:rsidRPr="00745A82" w:rsidRDefault="009066E8">
      <w:pPr>
        <w:pStyle w:val="ListParagraph"/>
        <w:numPr>
          <w:ilvl w:val="0"/>
          <w:numId w:val="4"/>
        </w:numPr>
        <w:ind w:left="284" w:hanging="426"/>
        <w:jc w:val="both"/>
        <w:rPr>
          <w:w w:val="90"/>
          <w:rPrChange w:id="35" w:author="BEACON Coordinator " w:date="2015-09-10T12:39:00Z">
            <w:rPr>
              <w:w w:val="95"/>
              <w:sz w:val="26"/>
              <w:szCs w:val="26"/>
            </w:rPr>
          </w:rPrChange>
        </w:rPr>
        <w:pPrChange w:id="36" w:author="BEACON Coordinator " w:date="2015-09-10T12:36:00Z">
          <w:pPr>
            <w:pStyle w:val="ListParagraph"/>
            <w:numPr>
              <w:numId w:val="4"/>
            </w:numPr>
            <w:ind w:hanging="360"/>
            <w:jc w:val="both"/>
          </w:pPr>
        </w:pPrChange>
      </w:pPr>
      <w:r w:rsidRPr="00745A82">
        <w:rPr>
          <w:w w:val="90"/>
          <w:rPrChange w:id="37" w:author="BEACON Coordinator " w:date="2015-09-10T12:39:00Z">
            <w:rPr>
              <w:w w:val="95"/>
              <w:sz w:val="26"/>
              <w:szCs w:val="26"/>
            </w:rPr>
          </w:rPrChange>
        </w:rPr>
        <w:t xml:space="preserve">Circulate information about </w:t>
      </w:r>
      <w:r w:rsidR="00E6447E" w:rsidRPr="00745A82">
        <w:rPr>
          <w:w w:val="90"/>
          <w:rPrChange w:id="38" w:author="BEACON Coordinator " w:date="2015-09-10T12:39:00Z">
            <w:rPr>
              <w:w w:val="95"/>
              <w:sz w:val="26"/>
              <w:szCs w:val="26"/>
            </w:rPr>
          </w:rPrChange>
        </w:rPr>
        <w:t>BEACON’s</w:t>
      </w:r>
      <w:r w:rsidRPr="00745A82">
        <w:rPr>
          <w:w w:val="90"/>
          <w:rPrChange w:id="39" w:author="BEACON Coordinator " w:date="2015-09-10T12:39:00Z">
            <w:rPr>
              <w:w w:val="95"/>
              <w:sz w:val="26"/>
              <w:szCs w:val="26"/>
            </w:rPr>
          </w:rPrChange>
        </w:rPr>
        <w:t xml:space="preserve"> projects to increase understanding of the issues around asylum and the scope of </w:t>
      </w:r>
      <w:r w:rsidR="00E6447E" w:rsidRPr="00745A82">
        <w:rPr>
          <w:w w:val="90"/>
          <w:rPrChange w:id="40" w:author="BEACON Coordinator " w:date="2015-09-10T12:39:00Z">
            <w:rPr>
              <w:w w:val="95"/>
              <w:sz w:val="26"/>
              <w:szCs w:val="26"/>
            </w:rPr>
          </w:rPrChange>
        </w:rPr>
        <w:t>our work</w:t>
      </w:r>
    </w:p>
    <w:p w:rsidR="006D5FF0" w:rsidRPr="00745A82" w:rsidRDefault="006D5FF0">
      <w:pPr>
        <w:pStyle w:val="ListParagraph"/>
        <w:ind w:left="284" w:hanging="426"/>
        <w:jc w:val="both"/>
        <w:rPr>
          <w:w w:val="90"/>
          <w:rPrChange w:id="41" w:author="BEACON Coordinator " w:date="2015-09-10T12:39:00Z">
            <w:rPr>
              <w:w w:val="95"/>
              <w:sz w:val="26"/>
              <w:szCs w:val="26"/>
            </w:rPr>
          </w:rPrChange>
        </w:rPr>
        <w:pPrChange w:id="42" w:author="BEACON Coordinator " w:date="2015-09-10T12:36:00Z">
          <w:pPr>
            <w:pStyle w:val="ListParagraph"/>
            <w:jc w:val="both"/>
          </w:pPr>
        </w:pPrChange>
      </w:pPr>
    </w:p>
    <w:p w:rsidR="009066E8" w:rsidRPr="00745A82" w:rsidRDefault="005A717D">
      <w:pPr>
        <w:pStyle w:val="ListParagraph"/>
        <w:numPr>
          <w:ilvl w:val="0"/>
          <w:numId w:val="4"/>
        </w:numPr>
        <w:ind w:left="284" w:hanging="426"/>
        <w:jc w:val="both"/>
        <w:rPr>
          <w:w w:val="90"/>
          <w:rPrChange w:id="43" w:author="BEACON Coordinator " w:date="2015-09-10T12:39:00Z">
            <w:rPr>
              <w:w w:val="95"/>
              <w:sz w:val="26"/>
              <w:szCs w:val="26"/>
            </w:rPr>
          </w:rPrChange>
        </w:rPr>
        <w:pPrChange w:id="44" w:author="BEACON Coordinator " w:date="2015-09-10T12:36:00Z">
          <w:pPr>
            <w:pStyle w:val="ListParagraph"/>
            <w:numPr>
              <w:numId w:val="4"/>
            </w:numPr>
            <w:ind w:hanging="360"/>
            <w:jc w:val="both"/>
          </w:pPr>
        </w:pPrChange>
      </w:pPr>
      <w:ins w:id="45" w:author="BEACON Coordinator " w:date="2015-09-03T16:59:00Z">
        <w:r w:rsidRPr="00745A82">
          <w:rPr>
            <w:w w:val="90"/>
            <w:rPrChange w:id="46" w:author="BEACON Coordinator " w:date="2015-09-10T12:39:00Z">
              <w:rPr>
                <w:w w:val="95"/>
                <w:sz w:val="26"/>
                <w:szCs w:val="26"/>
              </w:rPr>
            </w:rPrChange>
          </w:rPr>
          <w:t xml:space="preserve">Attend and </w:t>
        </w:r>
      </w:ins>
      <w:del w:id="47" w:author="BEACON Coordinator " w:date="2015-09-03T16:59:00Z">
        <w:r w:rsidR="009066E8" w:rsidRPr="00745A82" w:rsidDel="005A717D">
          <w:rPr>
            <w:w w:val="90"/>
            <w:rPrChange w:id="48" w:author="BEACON Coordinator " w:date="2015-09-10T12:39:00Z">
              <w:rPr>
                <w:w w:val="95"/>
                <w:sz w:val="26"/>
                <w:szCs w:val="26"/>
              </w:rPr>
            </w:rPrChange>
          </w:rPr>
          <w:delText>P</w:delText>
        </w:r>
      </w:del>
      <w:ins w:id="49" w:author="BEACON Coordinator " w:date="2015-09-03T16:59:00Z">
        <w:r w:rsidRPr="00745A82">
          <w:rPr>
            <w:w w:val="90"/>
            <w:rPrChange w:id="50" w:author="BEACON Coordinator " w:date="2015-09-10T12:39:00Z">
              <w:rPr>
                <w:w w:val="95"/>
                <w:sz w:val="26"/>
                <w:szCs w:val="26"/>
              </w:rPr>
            </w:rPrChange>
          </w:rPr>
          <w:t>p</w:t>
        </w:r>
      </w:ins>
      <w:r w:rsidR="009066E8" w:rsidRPr="00745A82">
        <w:rPr>
          <w:w w:val="90"/>
          <w:rPrChange w:id="51" w:author="BEACON Coordinator " w:date="2015-09-10T12:39:00Z">
            <w:rPr>
              <w:w w:val="95"/>
              <w:sz w:val="26"/>
              <w:szCs w:val="26"/>
            </w:rPr>
          </w:rPrChange>
        </w:rPr>
        <w:t xml:space="preserve">ublicise occasional </w:t>
      </w:r>
      <w:ins w:id="52" w:author="BEACON Coordinator " w:date="2015-09-03T17:02:00Z">
        <w:r w:rsidRPr="00745A82">
          <w:rPr>
            <w:w w:val="90"/>
            <w:rPrChange w:id="53" w:author="BEACON Coordinator " w:date="2015-09-10T12:39:00Z">
              <w:rPr>
                <w:w w:val="95"/>
                <w:sz w:val="26"/>
                <w:szCs w:val="26"/>
              </w:rPr>
            </w:rPrChange>
          </w:rPr>
          <w:t xml:space="preserve">local </w:t>
        </w:r>
      </w:ins>
      <w:r w:rsidR="009066E8" w:rsidRPr="00745A82">
        <w:rPr>
          <w:w w:val="90"/>
          <w:rPrChange w:id="54" w:author="BEACON Coordinator " w:date="2015-09-10T12:39:00Z">
            <w:rPr>
              <w:w w:val="95"/>
              <w:sz w:val="26"/>
              <w:szCs w:val="26"/>
            </w:rPr>
          </w:rPrChange>
        </w:rPr>
        <w:t xml:space="preserve">meetings </w:t>
      </w:r>
      <w:ins w:id="55" w:author="BEACON Coordinator " w:date="2015-09-03T16:59:00Z">
        <w:r w:rsidRPr="00745A82">
          <w:rPr>
            <w:w w:val="90"/>
            <w:rPrChange w:id="56" w:author="BEACON Coordinator " w:date="2015-09-10T12:39:00Z">
              <w:rPr>
                <w:w w:val="95"/>
                <w:sz w:val="26"/>
                <w:szCs w:val="26"/>
              </w:rPr>
            </w:rPrChange>
          </w:rPr>
          <w:t xml:space="preserve">and events involving </w:t>
        </w:r>
      </w:ins>
      <w:del w:id="57" w:author="BEACON Coordinator " w:date="2015-09-03T16:59:00Z">
        <w:r w:rsidR="009066E8" w:rsidRPr="00745A82" w:rsidDel="005A717D">
          <w:rPr>
            <w:w w:val="90"/>
            <w:rPrChange w:id="58" w:author="BEACON Coordinator " w:date="2015-09-10T12:39:00Z">
              <w:rPr>
                <w:w w:val="95"/>
                <w:sz w:val="26"/>
                <w:szCs w:val="26"/>
              </w:rPr>
            </w:rPrChange>
          </w:rPr>
          <w:delText xml:space="preserve">with </w:delText>
        </w:r>
      </w:del>
      <w:r w:rsidR="009066E8" w:rsidRPr="00745A82">
        <w:rPr>
          <w:w w:val="90"/>
          <w:rPrChange w:id="59" w:author="BEACON Coordinator " w:date="2015-09-10T12:39:00Z">
            <w:rPr>
              <w:w w:val="95"/>
              <w:sz w:val="26"/>
              <w:szCs w:val="26"/>
            </w:rPr>
          </w:rPrChange>
        </w:rPr>
        <w:t xml:space="preserve">asylum seekers and </w:t>
      </w:r>
      <w:del w:id="60" w:author="BEACON Coordinator " w:date="2015-09-03T16:59:00Z">
        <w:r w:rsidR="009066E8" w:rsidRPr="00745A82" w:rsidDel="005A717D">
          <w:rPr>
            <w:w w:val="90"/>
            <w:rPrChange w:id="61" w:author="BEACON Coordinator " w:date="2015-09-10T12:39:00Z">
              <w:rPr>
                <w:w w:val="95"/>
                <w:sz w:val="26"/>
                <w:szCs w:val="26"/>
              </w:rPr>
            </w:rPrChange>
          </w:rPr>
          <w:delText xml:space="preserve">those </w:delText>
        </w:r>
      </w:del>
      <w:ins w:id="62" w:author="BEACON Coordinator " w:date="2015-09-03T16:59:00Z">
        <w:r w:rsidRPr="00745A82">
          <w:rPr>
            <w:w w:val="90"/>
            <w:rPrChange w:id="63" w:author="BEACON Coordinator " w:date="2015-09-10T12:39:00Z">
              <w:rPr>
                <w:w w:val="95"/>
                <w:sz w:val="26"/>
                <w:szCs w:val="26"/>
              </w:rPr>
            </w:rPrChange>
          </w:rPr>
          <w:t xml:space="preserve">related to </w:t>
        </w:r>
      </w:ins>
      <w:del w:id="64" w:author="BEACON Coordinator " w:date="2015-09-03T16:59:00Z">
        <w:r w:rsidR="009066E8" w:rsidRPr="00745A82" w:rsidDel="005A717D">
          <w:rPr>
            <w:w w:val="90"/>
            <w:rPrChange w:id="65" w:author="BEACON Coordinator " w:date="2015-09-10T12:39:00Z">
              <w:rPr>
                <w:w w:val="95"/>
                <w:sz w:val="26"/>
                <w:szCs w:val="26"/>
              </w:rPr>
            </w:rPrChange>
          </w:rPr>
          <w:delText xml:space="preserve">involved in </w:delText>
        </w:r>
      </w:del>
      <w:r w:rsidR="00E6447E" w:rsidRPr="00745A82">
        <w:rPr>
          <w:w w:val="90"/>
          <w:rPrChange w:id="66" w:author="BEACON Coordinator " w:date="2015-09-10T12:39:00Z">
            <w:rPr>
              <w:w w:val="95"/>
              <w:sz w:val="26"/>
              <w:szCs w:val="26"/>
            </w:rPr>
          </w:rPrChange>
        </w:rPr>
        <w:t xml:space="preserve">BEACON’s </w:t>
      </w:r>
      <w:del w:id="67" w:author="BEACON Coordinator " w:date="2015-09-03T16:59:00Z">
        <w:r w:rsidR="00E6447E" w:rsidRPr="00745A82" w:rsidDel="005A717D">
          <w:rPr>
            <w:w w:val="90"/>
            <w:rPrChange w:id="68" w:author="BEACON Coordinator " w:date="2015-09-10T12:39:00Z">
              <w:rPr>
                <w:w w:val="95"/>
                <w:sz w:val="26"/>
                <w:szCs w:val="26"/>
              </w:rPr>
            </w:rPrChange>
          </w:rPr>
          <w:delText xml:space="preserve">projects </w:delText>
        </w:r>
      </w:del>
      <w:ins w:id="69" w:author="BEACON Coordinator " w:date="2015-09-03T16:59:00Z">
        <w:r w:rsidRPr="00745A82">
          <w:rPr>
            <w:w w:val="90"/>
            <w:rPrChange w:id="70" w:author="BEACON Coordinator " w:date="2015-09-10T12:39:00Z">
              <w:rPr>
                <w:w w:val="95"/>
                <w:sz w:val="26"/>
                <w:szCs w:val="26"/>
              </w:rPr>
            </w:rPrChange>
          </w:rPr>
          <w:t>work</w:t>
        </w:r>
      </w:ins>
    </w:p>
    <w:p w:rsidR="00393E4D" w:rsidRPr="00745A82" w:rsidRDefault="00393E4D">
      <w:pPr>
        <w:pStyle w:val="ListParagraph"/>
        <w:ind w:left="284" w:hanging="426"/>
        <w:jc w:val="both"/>
        <w:rPr>
          <w:w w:val="90"/>
          <w:rPrChange w:id="71" w:author="BEACON Coordinator " w:date="2015-09-10T12:39:00Z">
            <w:rPr>
              <w:w w:val="95"/>
              <w:sz w:val="26"/>
              <w:szCs w:val="26"/>
            </w:rPr>
          </w:rPrChange>
        </w:rPr>
        <w:pPrChange w:id="72" w:author="BEACON Coordinator " w:date="2015-09-10T12:36:00Z">
          <w:pPr>
            <w:pStyle w:val="ListParagraph"/>
            <w:jc w:val="both"/>
          </w:pPr>
        </w:pPrChange>
      </w:pPr>
    </w:p>
    <w:p w:rsidR="009066E8" w:rsidRPr="00745A82" w:rsidDel="00FE402F" w:rsidRDefault="009066E8">
      <w:pPr>
        <w:pStyle w:val="ListParagraph"/>
        <w:numPr>
          <w:ilvl w:val="0"/>
          <w:numId w:val="4"/>
        </w:numPr>
        <w:ind w:left="284" w:hanging="426"/>
        <w:jc w:val="both"/>
        <w:rPr>
          <w:del w:id="73" w:author="BEACON Coordinator " w:date="2015-09-10T11:45:00Z"/>
          <w:w w:val="90"/>
          <w:rPrChange w:id="74" w:author="BEACON Coordinator " w:date="2015-09-10T12:39:00Z">
            <w:rPr>
              <w:del w:id="75" w:author="BEACON Coordinator " w:date="2015-09-10T11:45:00Z"/>
              <w:w w:val="95"/>
              <w:sz w:val="26"/>
              <w:szCs w:val="26"/>
            </w:rPr>
          </w:rPrChange>
        </w:rPr>
        <w:pPrChange w:id="76" w:author="BEACON Coordinator " w:date="2015-09-10T12:36:00Z">
          <w:pPr>
            <w:pStyle w:val="ListParagraph"/>
            <w:numPr>
              <w:numId w:val="4"/>
            </w:numPr>
            <w:ind w:hanging="360"/>
            <w:jc w:val="both"/>
          </w:pPr>
        </w:pPrChange>
      </w:pPr>
      <w:r w:rsidRPr="00745A82">
        <w:rPr>
          <w:w w:val="90"/>
          <w:rPrChange w:id="77" w:author="BEACON Coordinator " w:date="2015-09-10T12:39:00Z">
            <w:rPr>
              <w:w w:val="95"/>
              <w:sz w:val="26"/>
              <w:szCs w:val="26"/>
            </w:rPr>
          </w:rPrChange>
        </w:rPr>
        <w:t xml:space="preserve">Volunteer to support one </w:t>
      </w:r>
      <w:r w:rsidR="00E6447E" w:rsidRPr="00745A82">
        <w:rPr>
          <w:w w:val="90"/>
          <w:rPrChange w:id="78" w:author="BEACON Coordinator " w:date="2015-09-10T12:39:00Z">
            <w:rPr>
              <w:w w:val="95"/>
              <w:sz w:val="26"/>
              <w:szCs w:val="26"/>
            </w:rPr>
          </w:rPrChange>
        </w:rPr>
        <w:t>of BEACON’s</w:t>
      </w:r>
      <w:r w:rsidRPr="00745A82">
        <w:rPr>
          <w:w w:val="90"/>
          <w:rPrChange w:id="79" w:author="BEACON Coordinator " w:date="2015-09-10T12:39:00Z">
            <w:rPr>
              <w:w w:val="95"/>
              <w:sz w:val="26"/>
              <w:szCs w:val="26"/>
            </w:rPr>
          </w:rPrChange>
        </w:rPr>
        <w:t xml:space="preserve"> projects</w:t>
      </w:r>
    </w:p>
    <w:p w:rsidR="00E6447E" w:rsidRPr="00745A82" w:rsidDel="00FE402F" w:rsidRDefault="00E6447E">
      <w:pPr>
        <w:pStyle w:val="ListParagraph"/>
        <w:numPr>
          <w:ilvl w:val="0"/>
          <w:numId w:val="4"/>
        </w:numPr>
        <w:ind w:left="284" w:hanging="426"/>
        <w:jc w:val="both"/>
        <w:rPr>
          <w:del w:id="80" w:author="BEACON Coordinator " w:date="2015-09-10T11:45:00Z"/>
          <w:w w:val="90"/>
          <w:rPrChange w:id="81" w:author="BEACON Coordinator " w:date="2015-09-10T12:39:00Z">
            <w:rPr>
              <w:del w:id="82" w:author="BEACON Coordinator " w:date="2015-09-10T11:45:00Z"/>
              <w:sz w:val="26"/>
              <w:szCs w:val="26"/>
            </w:rPr>
          </w:rPrChange>
        </w:rPr>
        <w:pPrChange w:id="83" w:author="BEACON Coordinator " w:date="2015-09-10T12:36:00Z">
          <w:pPr>
            <w:pStyle w:val="ListParagraph"/>
          </w:pPr>
        </w:pPrChange>
      </w:pPr>
    </w:p>
    <w:p w:rsidR="00E6447E" w:rsidRPr="00745A82" w:rsidRDefault="00E6447E">
      <w:pPr>
        <w:pStyle w:val="ListParagraph"/>
        <w:numPr>
          <w:ilvl w:val="0"/>
          <w:numId w:val="4"/>
        </w:numPr>
        <w:ind w:left="284" w:hanging="426"/>
        <w:jc w:val="both"/>
        <w:rPr>
          <w:w w:val="90"/>
          <w:rPrChange w:id="84" w:author="BEACON Coordinator " w:date="2015-09-10T12:39:00Z">
            <w:rPr>
              <w:sz w:val="26"/>
              <w:szCs w:val="26"/>
            </w:rPr>
          </w:rPrChange>
        </w:rPr>
        <w:pPrChange w:id="85" w:author="BEACON Coordinator " w:date="2015-09-10T12:36:00Z">
          <w:pPr>
            <w:ind w:left="360"/>
            <w:jc w:val="both"/>
          </w:pPr>
        </w:pPrChange>
      </w:pPr>
    </w:p>
    <w:p w:rsidR="00393E4D" w:rsidRPr="00745A82" w:rsidDel="0082570F" w:rsidRDefault="00393E4D">
      <w:pPr>
        <w:ind w:left="284" w:hanging="426"/>
        <w:jc w:val="both"/>
        <w:rPr>
          <w:del w:id="86" w:author="BEACON Coordinator " w:date="2015-09-16T15:28:00Z"/>
          <w:w w:val="90"/>
          <w:rPrChange w:id="87" w:author="BEACON Coordinator " w:date="2015-09-10T12:39:00Z">
            <w:rPr>
              <w:del w:id="88" w:author="BEACON Coordinator " w:date="2015-09-16T15:28:00Z"/>
              <w:sz w:val="26"/>
              <w:szCs w:val="26"/>
            </w:rPr>
          </w:rPrChange>
        </w:rPr>
        <w:pPrChange w:id="89" w:author="BEACON Coordinator " w:date="2015-09-10T12:36:00Z">
          <w:pPr>
            <w:jc w:val="both"/>
          </w:pPr>
        </w:pPrChange>
      </w:pPr>
    </w:p>
    <w:p w:rsidR="009066E8" w:rsidRPr="0004268B" w:rsidDel="00306F54" w:rsidRDefault="00E6447E">
      <w:pPr>
        <w:numPr>
          <w:ilvl w:val="0"/>
          <w:numId w:val="4"/>
        </w:numPr>
        <w:ind w:left="0" w:firstLine="0"/>
        <w:jc w:val="both"/>
        <w:rPr>
          <w:del w:id="90" w:author="BEACON Coordinator " w:date="2015-09-10T12:36:00Z"/>
          <w:w w:val="90"/>
        </w:rPr>
        <w:pPrChange w:id="91" w:author="BEACON Coordinator " w:date="2015-09-16T15:28:00Z">
          <w:pPr>
            <w:pStyle w:val="ListParagraph"/>
            <w:numPr>
              <w:numId w:val="4"/>
            </w:numPr>
            <w:ind w:hanging="360"/>
            <w:jc w:val="both"/>
          </w:pPr>
        </w:pPrChange>
      </w:pPr>
      <w:del w:id="92" w:author="BEACON Coordinator " w:date="2015-09-16T15:28:00Z">
        <w:r w:rsidRPr="0082570F" w:rsidDel="0082570F">
          <w:rPr>
            <w:w w:val="90"/>
            <w:rPrChange w:id="93" w:author="BEACON Coordinator " w:date="2015-09-16T15:28:00Z">
              <w:rPr>
                <w:sz w:val="26"/>
                <w:szCs w:val="26"/>
              </w:rPr>
            </w:rPrChange>
          </w:rPr>
          <w:delText xml:space="preserve">Become </w:delText>
        </w:r>
        <w:r w:rsidR="009066E8" w:rsidRPr="0082570F" w:rsidDel="0082570F">
          <w:rPr>
            <w:w w:val="90"/>
            <w:rPrChange w:id="94" w:author="BEACON Coordinator " w:date="2015-09-16T15:28:00Z">
              <w:rPr>
                <w:sz w:val="26"/>
                <w:szCs w:val="26"/>
              </w:rPr>
            </w:rPrChange>
          </w:rPr>
          <w:delText>involved in campaign</w:delText>
        </w:r>
        <w:r w:rsidRPr="0082570F" w:rsidDel="0082570F">
          <w:rPr>
            <w:w w:val="90"/>
            <w:rPrChange w:id="95" w:author="BEACON Coordinator " w:date="2015-09-16T15:28:00Z">
              <w:rPr>
                <w:sz w:val="26"/>
                <w:szCs w:val="26"/>
              </w:rPr>
            </w:rPrChange>
          </w:rPr>
          <w:delText>s on asylum issues</w:delText>
        </w:r>
        <w:r w:rsidR="009066E8" w:rsidRPr="0082570F" w:rsidDel="0082570F">
          <w:rPr>
            <w:w w:val="90"/>
            <w:rPrChange w:id="96" w:author="BEACON Coordinator " w:date="2015-09-16T15:28:00Z">
              <w:rPr>
                <w:sz w:val="26"/>
                <w:szCs w:val="26"/>
              </w:rPr>
            </w:rPrChange>
          </w:rPr>
          <w:delText xml:space="preserve">, e.g. by making a response by email or contacting </w:delText>
        </w:r>
        <w:r w:rsidR="00A42538" w:rsidRPr="0082570F" w:rsidDel="0082570F">
          <w:rPr>
            <w:w w:val="90"/>
            <w:rPrChange w:id="97" w:author="BEACON Coordinator " w:date="2015-09-16T15:28:00Z">
              <w:rPr>
                <w:sz w:val="26"/>
                <w:szCs w:val="26"/>
              </w:rPr>
            </w:rPrChange>
          </w:rPr>
          <w:delText>their</w:delText>
        </w:r>
        <w:r w:rsidR="009066E8" w:rsidRPr="0082570F" w:rsidDel="0082570F">
          <w:rPr>
            <w:w w:val="90"/>
            <w:rPrChange w:id="98" w:author="BEACON Coordinator " w:date="2015-09-16T15:28:00Z">
              <w:rPr>
                <w:sz w:val="26"/>
                <w:szCs w:val="26"/>
              </w:rPr>
            </w:rPrChange>
          </w:rPr>
          <w:delText xml:space="preserve"> local cou</w:delText>
        </w:r>
        <w:r w:rsidRPr="0082570F" w:rsidDel="0082570F">
          <w:rPr>
            <w:w w:val="90"/>
            <w:rPrChange w:id="99" w:author="BEACON Coordinator " w:date="2015-09-16T15:28:00Z">
              <w:rPr>
                <w:sz w:val="26"/>
                <w:szCs w:val="26"/>
              </w:rPr>
            </w:rPrChange>
          </w:rPr>
          <w:delText>ncillor or Member of Parliament</w:delText>
        </w:r>
        <w:r w:rsidR="002629C8" w:rsidRPr="0082570F" w:rsidDel="0082570F">
          <w:rPr>
            <w:w w:val="90"/>
            <w:rPrChange w:id="100" w:author="BEACON Coordinator " w:date="2015-09-16T15:28:00Z">
              <w:rPr>
                <w:sz w:val="26"/>
                <w:szCs w:val="26"/>
              </w:rPr>
            </w:rPrChange>
          </w:rPr>
          <w:delText>, and encourag</w:delText>
        </w:r>
        <w:r w:rsidR="00A42538" w:rsidRPr="0082570F" w:rsidDel="0082570F">
          <w:rPr>
            <w:w w:val="90"/>
            <w:rPrChange w:id="101" w:author="BEACON Coordinator " w:date="2015-09-16T15:28:00Z">
              <w:rPr>
                <w:sz w:val="26"/>
                <w:szCs w:val="26"/>
              </w:rPr>
            </w:rPrChange>
          </w:rPr>
          <w:delText>ing</w:delText>
        </w:r>
        <w:r w:rsidR="002629C8" w:rsidRPr="0082570F" w:rsidDel="0082570F">
          <w:rPr>
            <w:w w:val="90"/>
            <w:rPrChange w:id="102" w:author="BEACON Coordinator " w:date="2015-09-16T15:28:00Z">
              <w:rPr>
                <w:sz w:val="26"/>
                <w:szCs w:val="26"/>
              </w:rPr>
            </w:rPrChange>
          </w:rPr>
          <w:delText xml:space="preserve"> others to do so</w:delText>
        </w:r>
      </w:del>
    </w:p>
    <w:p w:rsidR="00745A82" w:rsidRPr="00306F54" w:rsidRDefault="00745A82">
      <w:pPr>
        <w:ind w:left="-142"/>
        <w:jc w:val="both"/>
        <w:rPr>
          <w:ins w:id="103" w:author="BEACON Coordinator " w:date="2015-09-10T12:36:00Z"/>
          <w:w w:val="90"/>
          <w:rPrChange w:id="104" w:author="BEACON Coordinator " w:date="2015-09-11T14:19:00Z">
            <w:rPr>
              <w:ins w:id="105" w:author="BEACON Coordinator " w:date="2015-09-10T12:36:00Z"/>
              <w:sz w:val="26"/>
              <w:szCs w:val="26"/>
            </w:rPr>
          </w:rPrChange>
        </w:rPr>
        <w:pPrChange w:id="106" w:author="BEACON Coordinator " w:date="2015-09-11T14:19:00Z">
          <w:pPr>
            <w:pStyle w:val="ListParagraph"/>
            <w:numPr>
              <w:numId w:val="4"/>
            </w:numPr>
            <w:ind w:hanging="360"/>
            <w:jc w:val="both"/>
          </w:pPr>
        </w:pPrChange>
      </w:pPr>
    </w:p>
    <w:p w:rsidR="00306F54" w:rsidRPr="002B322B" w:rsidRDefault="00306F54" w:rsidP="00306F54">
      <w:pPr>
        <w:pStyle w:val="ListParagraph"/>
        <w:numPr>
          <w:ilvl w:val="0"/>
          <w:numId w:val="4"/>
        </w:numPr>
        <w:ind w:left="284" w:hanging="426"/>
        <w:jc w:val="both"/>
        <w:rPr>
          <w:w w:val="90"/>
        </w:rPr>
      </w:pPr>
      <w:moveToRangeStart w:id="107" w:author="BEACON Coordinator " w:date="2015-09-11T14:19:00Z" w:name="move429744474"/>
      <w:moveTo w:id="108" w:author="BEACON Coordinator " w:date="2015-09-11T14:19:00Z">
        <w:r w:rsidRPr="002B322B">
          <w:rPr>
            <w:w w:val="90"/>
          </w:rPr>
          <w:t>Enthuse others by sharing our news on a regular basis, including concerns for personal prayer or prayer needs for inclusion in congregational worship</w:t>
        </w:r>
      </w:moveTo>
    </w:p>
    <w:moveToRangeEnd w:id="107"/>
    <w:p w:rsidR="00E6447E" w:rsidRPr="00745A82" w:rsidDel="00745A82" w:rsidRDefault="00E6447E">
      <w:pPr>
        <w:numPr>
          <w:ilvl w:val="0"/>
          <w:numId w:val="4"/>
        </w:numPr>
        <w:ind w:left="0" w:hanging="426"/>
        <w:jc w:val="both"/>
        <w:rPr>
          <w:del w:id="109" w:author="BEACON Coordinator " w:date="2015-09-10T12:36:00Z"/>
          <w:w w:val="90"/>
          <w:rPrChange w:id="110" w:author="BEACON Coordinator " w:date="2015-09-10T12:39:00Z">
            <w:rPr>
              <w:del w:id="111" w:author="BEACON Coordinator " w:date="2015-09-10T12:36:00Z"/>
              <w:sz w:val="26"/>
              <w:szCs w:val="26"/>
            </w:rPr>
          </w:rPrChange>
        </w:rPr>
        <w:pPrChange w:id="112" w:author="BEACON Coordinator " w:date="2015-09-10T12:37:00Z">
          <w:pPr>
            <w:pStyle w:val="ListParagraph"/>
          </w:pPr>
        </w:pPrChange>
      </w:pPr>
    </w:p>
    <w:p w:rsidR="00745A82" w:rsidRPr="00745A82" w:rsidDel="00745A82" w:rsidRDefault="00E6447E">
      <w:pPr>
        <w:rPr>
          <w:w w:val="90"/>
          <w:rPrChange w:id="113" w:author="BEACON Coordinator " w:date="2015-09-10T12:39:00Z">
            <w:rPr/>
          </w:rPrChange>
        </w:rPr>
        <w:pPrChange w:id="114" w:author="BEACON Coordinator " w:date="2015-09-10T12:37:00Z">
          <w:pPr>
            <w:pStyle w:val="ListParagraph"/>
            <w:numPr>
              <w:numId w:val="4"/>
            </w:numPr>
            <w:ind w:hanging="360"/>
            <w:jc w:val="both"/>
          </w:pPr>
        </w:pPrChange>
      </w:pPr>
      <w:moveFromRangeStart w:id="115" w:author="BEACON Coordinator " w:date="2015-09-10T12:38:00Z" w:name="move429652015"/>
      <w:moveFrom w:id="116" w:author="BEACON Coordinator " w:date="2015-09-10T12:38:00Z">
        <w:r w:rsidRPr="00745A82" w:rsidDel="00745A82">
          <w:rPr>
            <w:w w:val="90"/>
            <w:rPrChange w:id="117" w:author="BEACON Coordinator " w:date="2015-09-10T12:39:00Z">
              <w:rPr>
                <w:sz w:val="26"/>
                <w:szCs w:val="26"/>
              </w:rPr>
            </w:rPrChange>
          </w:rPr>
          <w:t>Organise fundraising events for BEACON</w:t>
        </w:r>
      </w:moveFrom>
    </w:p>
    <w:moveFromRangeEnd w:id="115"/>
    <w:p w:rsidR="00745A82" w:rsidRDefault="00745A82">
      <w:pPr>
        <w:pStyle w:val="ListParagraph"/>
        <w:numPr>
          <w:ilvl w:val="0"/>
          <w:numId w:val="4"/>
        </w:numPr>
        <w:ind w:left="284" w:hanging="426"/>
        <w:jc w:val="both"/>
        <w:rPr>
          <w:ins w:id="118" w:author="BEACON Coordinator " w:date="2015-09-16T15:31:00Z"/>
          <w:w w:val="90"/>
        </w:rPr>
        <w:pPrChange w:id="119" w:author="BEACON Coordinator " w:date="2015-09-10T12:36:00Z">
          <w:pPr>
            <w:pStyle w:val="ListParagraph"/>
            <w:numPr>
              <w:numId w:val="4"/>
            </w:numPr>
            <w:ind w:hanging="360"/>
            <w:jc w:val="both"/>
          </w:pPr>
        </w:pPrChange>
      </w:pPr>
      <w:moveToRangeStart w:id="120" w:author="BEACON Coordinator " w:date="2015-09-10T12:38:00Z" w:name="move429652015"/>
      <w:moveTo w:id="121" w:author="BEACON Coordinator " w:date="2015-09-10T12:38:00Z">
        <w:r w:rsidRPr="00745A82">
          <w:rPr>
            <w:w w:val="90"/>
            <w:rPrChange w:id="122" w:author="BEACON Coordinator " w:date="2015-09-10T12:39:00Z">
              <w:rPr/>
            </w:rPrChange>
          </w:rPr>
          <w:t>Organise fundraising events for BEACON</w:t>
        </w:r>
      </w:moveTo>
      <w:moveToRangeEnd w:id="120"/>
      <w:ins w:id="123" w:author="BEACON Coordinator " w:date="2015-09-16T15:28:00Z">
        <w:r w:rsidR="0082570F">
          <w:rPr>
            <w:w w:val="90"/>
          </w:rPr>
          <w:t>.</w:t>
        </w:r>
      </w:ins>
    </w:p>
    <w:p w:rsidR="00264FB4" w:rsidRDefault="00264FB4">
      <w:pPr>
        <w:pStyle w:val="ListParagraph"/>
        <w:ind w:left="284"/>
        <w:jc w:val="both"/>
        <w:rPr>
          <w:ins w:id="124" w:author="BEACON Coordinator " w:date="2015-09-16T15:28:00Z"/>
          <w:w w:val="90"/>
        </w:rPr>
        <w:pPrChange w:id="125" w:author="BEACON Coordinator " w:date="2015-09-16T15:31:00Z">
          <w:pPr>
            <w:pStyle w:val="ListParagraph"/>
            <w:numPr>
              <w:numId w:val="4"/>
            </w:numPr>
            <w:ind w:hanging="360"/>
            <w:jc w:val="both"/>
          </w:pPr>
        </w:pPrChange>
      </w:pPr>
    </w:p>
    <w:p w:rsidR="0082570F" w:rsidRDefault="0082570F">
      <w:pPr>
        <w:pStyle w:val="ListParagraph"/>
        <w:numPr>
          <w:ilvl w:val="0"/>
          <w:numId w:val="4"/>
        </w:numPr>
        <w:ind w:left="284" w:hanging="426"/>
        <w:jc w:val="both"/>
        <w:rPr>
          <w:ins w:id="126" w:author="BEACON Coordinator " w:date="2015-09-16T15:31:00Z"/>
          <w:w w:val="90"/>
        </w:rPr>
        <w:pPrChange w:id="127" w:author="BEACON Coordinator " w:date="2015-09-10T12:36:00Z">
          <w:pPr>
            <w:pStyle w:val="ListParagraph"/>
            <w:numPr>
              <w:numId w:val="4"/>
            </w:numPr>
            <w:ind w:hanging="360"/>
            <w:jc w:val="both"/>
          </w:pPr>
        </w:pPrChange>
      </w:pPr>
      <w:ins w:id="128" w:author="BEACON Coordinator " w:date="2015-09-16T15:29:00Z">
        <w:r w:rsidRPr="00E46BCD">
          <w:rPr>
            <w:w w:val="90"/>
          </w:rPr>
          <w:t>Become involved in campaigns on asylum issues, e.g. by making a response by email or contacting their local councillor or Member of Parliament, and encouraging others to do so</w:t>
        </w:r>
      </w:ins>
    </w:p>
    <w:p w:rsidR="00264FB4" w:rsidRDefault="00264FB4">
      <w:pPr>
        <w:pStyle w:val="ListParagraph"/>
        <w:ind w:left="284"/>
        <w:jc w:val="both"/>
        <w:rPr>
          <w:ins w:id="129" w:author="BEACON Coordinator " w:date="2015-09-16T15:29:00Z"/>
          <w:w w:val="90"/>
        </w:rPr>
        <w:pPrChange w:id="130" w:author="BEACON Coordinator " w:date="2015-09-16T15:31:00Z">
          <w:pPr>
            <w:pStyle w:val="ListParagraph"/>
            <w:numPr>
              <w:numId w:val="4"/>
            </w:numPr>
            <w:ind w:hanging="360"/>
            <w:jc w:val="both"/>
          </w:pPr>
        </w:pPrChange>
      </w:pPr>
    </w:p>
    <w:p w:rsidR="0004268B" w:rsidRDefault="0082570F" w:rsidP="0004268B">
      <w:pPr>
        <w:pStyle w:val="ListParagraph"/>
        <w:numPr>
          <w:ilvl w:val="0"/>
          <w:numId w:val="4"/>
        </w:numPr>
        <w:ind w:left="284" w:hanging="426"/>
        <w:jc w:val="both"/>
        <w:rPr>
          <w:ins w:id="131" w:author="BEACON Coordinator " w:date="2015-09-16T15:34:00Z"/>
          <w:w w:val="90"/>
        </w:rPr>
      </w:pPr>
      <w:ins w:id="132" w:author="BEACON Coordinator " w:date="2015-09-16T15:29:00Z">
        <w:r w:rsidRPr="0004268B">
          <w:rPr>
            <w:w w:val="90"/>
          </w:rPr>
          <w:t xml:space="preserve">Become a trustee </w:t>
        </w:r>
        <w:r w:rsidR="00264FB4" w:rsidRPr="0004268B">
          <w:rPr>
            <w:w w:val="90"/>
          </w:rPr>
          <w:t>of BEACO</w:t>
        </w:r>
      </w:ins>
      <w:ins w:id="133" w:author="BEACON Coordinator " w:date="2015-09-16T15:31:00Z">
        <w:r w:rsidR="00264FB4" w:rsidRPr="0004268B">
          <w:rPr>
            <w:w w:val="90"/>
          </w:rPr>
          <w:t>N</w:t>
        </w:r>
      </w:ins>
    </w:p>
    <w:p w:rsidR="0004268B" w:rsidRPr="0004268B" w:rsidRDefault="0004268B">
      <w:pPr>
        <w:jc w:val="both"/>
        <w:rPr>
          <w:ins w:id="134" w:author="BEACON Coordinator " w:date="2015-09-16T15:34:00Z"/>
          <w:w w:val="90"/>
        </w:rPr>
        <w:pPrChange w:id="135" w:author="BEACON Coordinator " w:date="2015-09-16T15:34:00Z">
          <w:pPr>
            <w:pStyle w:val="ListParagraph"/>
            <w:numPr>
              <w:numId w:val="4"/>
            </w:numPr>
            <w:ind w:left="284" w:hanging="426"/>
            <w:jc w:val="both"/>
          </w:pPr>
        </w:pPrChange>
      </w:pPr>
    </w:p>
    <w:p w:rsidR="0004268B" w:rsidRDefault="0004268B">
      <w:pPr>
        <w:pStyle w:val="ListParagraph"/>
        <w:numPr>
          <w:ilvl w:val="0"/>
          <w:numId w:val="4"/>
        </w:numPr>
        <w:ind w:left="284" w:hanging="426"/>
        <w:jc w:val="both"/>
        <w:rPr>
          <w:ins w:id="136" w:author="BEACON Coordinator " w:date="2015-09-11T11:13:00Z"/>
          <w:w w:val="90"/>
        </w:rPr>
        <w:pPrChange w:id="137" w:author="BEACON Coordinator " w:date="2015-09-10T12:36:00Z">
          <w:pPr>
            <w:pStyle w:val="ListParagraph"/>
            <w:numPr>
              <w:numId w:val="4"/>
            </w:numPr>
            <w:ind w:hanging="360"/>
            <w:jc w:val="both"/>
          </w:pPr>
        </w:pPrChange>
      </w:pPr>
      <w:ins w:id="138" w:author="BEACON Coordinator " w:date="2015-09-16T15:34:00Z">
        <w:r>
          <w:rPr>
            <w:w w:val="90"/>
          </w:rPr>
          <w:t>Provide voluntary management support</w:t>
        </w:r>
      </w:ins>
    </w:p>
    <w:p w:rsidR="00E6447E" w:rsidRPr="005E1A04" w:rsidDel="00745A82" w:rsidRDefault="00E6447E">
      <w:pPr>
        <w:pStyle w:val="ListParagraph"/>
        <w:numPr>
          <w:ilvl w:val="0"/>
          <w:numId w:val="4"/>
        </w:numPr>
        <w:ind w:left="284" w:hanging="426"/>
        <w:jc w:val="both"/>
        <w:rPr>
          <w:del w:id="139" w:author="BEACON Coordinator " w:date="2015-09-10T12:34:00Z"/>
          <w:w w:val="90"/>
          <w:rPrChange w:id="140" w:author="BEACON Coordinator " w:date="2015-09-11T14:59:00Z">
            <w:rPr>
              <w:del w:id="141" w:author="BEACON Coordinator " w:date="2015-09-10T12:34:00Z"/>
            </w:rPr>
          </w:rPrChange>
        </w:rPr>
        <w:pPrChange w:id="142" w:author="BEACON Coordinator " w:date="2015-09-11T14:59:00Z">
          <w:pPr>
            <w:pStyle w:val="ListParagraph"/>
            <w:numPr>
              <w:numId w:val="4"/>
            </w:numPr>
            <w:ind w:hanging="360"/>
            <w:jc w:val="both"/>
          </w:pPr>
        </w:pPrChange>
      </w:pPr>
    </w:p>
    <w:p w:rsidR="00974B3B" w:rsidRPr="00745A82" w:rsidDel="00745A82" w:rsidRDefault="0064460F">
      <w:pPr>
        <w:pStyle w:val="ListParagraph"/>
        <w:numPr>
          <w:ilvl w:val="0"/>
          <w:numId w:val="11"/>
        </w:numPr>
        <w:rPr>
          <w:del w:id="143" w:author="BEACON Coordinator " w:date="2015-09-10T12:37:00Z"/>
          <w:w w:val="90"/>
          <w:sz w:val="26"/>
          <w:szCs w:val="26"/>
          <w:rPrChange w:id="144" w:author="BEACON Coordinator " w:date="2015-09-10T12:41:00Z">
            <w:rPr>
              <w:del w:id="145" w:author="BEACON Coordinator " w:date="2015-09-10T12:37:00Z"/>
            </w:rPr>
          </w:rPrChange>
        </w:rPr>
        <w:pPrChange w:id="146" w:author="BEACON Coordinator " w:date="2015-09-10T12:37:00Z">
          <w:pPr>
            <w:pStyle w:val="ListParagraph"/>
            <w:numPr>
              <w:numId w:val="4"/>
            </w:numPr>
            <w:ind w:hanging="360"/>
            <w:jc w:val="both"/>
          </w:pPr>
        </w:pPrChange>
      </w:pPr>
      <w:ins w:id="147" w:author="BEACON Coordinator " w:date="2015-09-11T11:19:00Z">
        <w:r>
          <w:rPr>
            <w:noProof/>
          </w:rPr>
          <w:drawing>
            <wp:anchor distT="0" distB="0" distL="114300" distR="114300" simplePos="0" relativeHeight="251726848" behindDoc="1" locked="0" layoutInCell="1" allowOverlap="1" wp14:anchorId="272F156C" wp14:editId="545588CE">
              <wp:simplePos x="0" y="0"/>
              <wp:positionH relativeFrom="column">
                <wp:posOffset>2860675</wp:posOffset>
              </wp:positionH>
              <wp:positionV relativeFrom="paragraph">
                <wp:posOffset>-516890</wp:posOffset>
              </wp:positionV>
              <wp:extent cx="339725" cy="1201420"/>
              <wp:effectExtent l="0" t="0" r="3175" b="0"/>
              <wp:wrapTight wrapText="bothSides">
                <wp:wrapPolygon edited="0">
                  <wp:start x="21600" y="21600"/>
                  <wp:lineTo x="21600" y="365"/>
                  <wp:lineTo x="1009" y="365"/>
                  <wp:lineTo x="1009" y="21600"/>
                  <wp:lineTo x="21600" y="21600"/>
                </wp:wrapPolygon>
              </wp:wrapTight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 rotWithShape="1"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6010" t="42459" r="58051" b="38051"/>
                      <a:stretch/>
                    </pic:blipFill>
                    <pic:spPr bwMode="auto">
                      <a:xfrm rot="10800000">
                        <a:off x="0" y="0"/>
                        <a:ext cx="339725" cy="12014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del w:id="148" w:author="BEACON Coordinator " w:date="2015-09-10T12:37:00Z">
        <w:r w:rsidR="00E6447E" w:rsidRPr="00745A82" w:rsidDel="00745A82">
          <w:rPr>
            <w:w w:val="90"/>
            <w:rPrChange w:id="149" w:author="BEACON Coordinator " w:date="2015-09-10T12:41:00Z">
              <w:rPr>
                <w:sz w:val="26"/>
                <w:szCs w:val="26"/>
              </w:rPr>
            </w:rPrChange>
          </w:rPr>
          <w:delText xml:space="preserve">Become a </w:delText>
        </w:r>
        <w:r w:rsidR="002C3324" w:rsidRPr="00745A82" w:rsidDel="00745A82">
          <w:rPr>
            <w:w w:val="90"/>
            <w:rPrChange w:id="150" w:author="BEACON Coordinator " w:date="2015-09-10T12:41:00Z">
              <w:rPr>
                <w:sz w:val="26"/>
                <w:szCs w:val="26"/>
              </w:rPr>
            </w:rPrChange>
          </w:rPr>
          <w:delText>Trustee</w:delText>
        </w:r>
      </w:del>
      <w:del w:id="151" w:author="BEACON Coordinator " w:date="2015-09-08T09:32:00Z">
        <w:r w:rsidR="002C3324" w:rsidRPr="00745A82" w:rsidDel="00C37BDB">
          <w:rPr>
            <w:w w:val="90"/>
            <w:sz w:val="26"/>
            <w:szCs w:val="26"/>
            <w:rPrChange w:id="152" w:author="BEACON Coordinator " w:date="2015-09-10T12:41:00Z">
              <w:rPr/>
            </w:rPrChange>
          </w:rPr>
          <w:delText xml:space="preserve">, </w:delText>
        </w:r>
        <w:r w:rsidR="00E6447E" w:rsidRPr="00745A82" w:rsidDel="00C37BDB">
          <w:rPr>
            <w:w w:val="90"/>
            <w:sz w:val="26"/>
            <w:szCs w:val="26"/>
            <w:rPrChange w:id="153" w:author="BEACON Coordinator " w:date="2015-09-10T12:41:00Z">
              <w:rPr/>
            </w:rPrChange>
          </w:rPr>
          <w:delText xml:space="preserve">Committee Member or </w:delText>
        </w:r>
        <w:r w:rsidR="00A42538" w:rsidRPr="00745A82" w:rsidDel="00C37BDB">
          <w:rPr>
            <w:w w:val="90"/>
            <w:sz w:val="26"/>
            <w:szCs w:val="26"/>
            <w:rPrChange w:id="154" w:author="BEACON Coordinator " w:date="2015-09-10T12:41:00Z">
              <w:rPr/>
            </w:rPrChange>
          </w:rPr>
          <w:delText xml:space="preserve">BEACON </w:delText>
        </w:r>
        <w:r w:rsidR="00E6447E" w:rsidRPr="00745A82" w:rsidDel="00C37BDB">
          <w:rPr>
            <w:w w:val="90"/>
            <w:sz w:val="26"/>
            <w:szCs w:val="26"/>
            <w:rPrChange w:id="155" w:author="BEACON Coordinator " w:date="2015-09-10T12:41:00Z">
              <w:rPr/>
            </w:rPrChange>
          </w:rPr>
          <w:delText>Officer, e.g. Chairperson, Treasurer.</w:delText>
        </w:r>
      </w:del>
    </w:p>
    <w:p w:rsidR="00974B3B" w:rsidRPr="00745A82" w:rsidDel="00FE402F" w:rsidRDefault="00974B3B" w:rsidP="009066E8">
      <w:pPr>
        <w:jc w:val="both"/>
        <w:rPr>
          <w:del w:id="156" w:author="BEACON Coordinator " w:date="2015-09-10T11:47:00Z"/>
          <w:b/>
          <w:w w:val="90"/>
          <w:sz w:val="26"/>
          <w:szCs w:val="26"/>
          <w:rPrChange w:id="157" w:author="BEACON Coordinator " w:date="2015-09-10T12:41:00Z">
            <w:rPr>
              <w:del w:id="158" w:author="BEACON Coordinator " w:date="2015-09-10T11:47:00Z"/>
              <w:sz w:val="26"/>
              <w:szCs w:val="26"/>
            </w:rPr>
          </w:rPrChange>
        </w:rPr>
      </w:pPr>
    </w:p>
    <w:p w:rsidR="009066E8" w:rsidRPr="00745A82" w:rsidRDefault="00BB2AFB" w:rsidP="009066E8">
      <w:pPr>
        <w:jc w:val="both"/>
        <w:rPr>
          <w:ins w:id="159" w:author="BEACON Coordinator " w:date="2015-09-10T12:40:00Z"/>
          <w:b/>
          <w:w w:val="90"/>
          <w:sz w:val="26"/>
          <w:szCs w:val="26"/>
          <w:rPrChange w:id="160" w:author="BEACON Coordinator " w:date="2015-09-10T12:41:00Z">
            <w:rPr>
              <w:ins w:id="161" w:author="BEACON Coordinator " w:date="2015-09-10T12:40:00Z"/>
              <w:b/>
              <w:sz w:val="26"/>
              <w:szCs w:val="26"/>
            </w:rPr>
          </w:rPrChange>
        </w:rPr>
      </w:pPr>
      <w:del w:id="162" w:author="BEACON Coordinator " w:date="2015-09-10T11:47:00Z">
        <w:r w:rsidRPr="00745A82" w:rsidDel="00FE402F">
          <w:rPr>
            <w:b/>
            <w:w w:val="90"/>
            <w:sz w:val="26"/>
            <w:szCs w:val="26"/>
            <w:rPrChange w:id="163" w:author="BEACON Coordinator " w:date="2015-09-10T12:41:00Z">
              <w:rPr>
                <w:b/>
                <w:sz w:val="26"/>
                <w:szCs w:val="26"/>
              </w:rPr>
            </w:rPrChange>
          </w:rPr>
          <w:delText>Will you</w:delText>
        </w:r>
        <w:r w:rsidR="009066E8" w:rsidRPr="00745A82" w:rsidDel="00FE402F">
          <w:rPr>
            <w:b/>
            <w:w w:val="90"/>
            <w:sz w:val="26"/>
            <w:szCs w:val="26"/>
            <w:rPrChange w:id="164" w:author="BEACON Coordinator " w:date="2015-09-10T12:41:00Z">
              <w:rPr>
                <w:b/>
                <w:sz w:val="26"/>
                <w:szCs w:val="26"/>
              </w:rPr>
            </w:rPrChange>
          </w:rPr>
          <w:delText xml:space="preserve"> become a Friend of BEACON?</w:delText>
        </w:r>
      </w:del>
      <w:ins w:id="165" w:author="BEACON Coordinator " w:date="2015-09-10T11:47:00Z">
        <w:r w:rsidR="00FE402F" w:rsidRPr="00745A82">
          <w:rPr>
            <w:b/>
            <w:w w:val="90"/>
            <w:sz w:val="26"/>
            <w:szCs w:val="26"/>
            <w:rPrChange w:id="166" w:author="BEACON Coordinator " w:date="2015-09-10T12:41:00Z">
              <w:rPr>
                <w:sz w:val="26"/>
                <w:szCs w:val="26"/>
              </w:rPr>
            </w:rPrChange>
          </w:rPr>
          <w:t>What will I get for becoming a friend of BEACON?</w:t>
        </w:r>
      </w:ins>
    </w:p>
    <w:p w:rsidR="00745A82" w:rsidRDefault="001E2E3F" w:rsidP="009066E8">
      <w:pPr>
        <w:jc w:val="both"/>
        <w:rPr>
          <w:ins w:id="167" w:author="BEACON Coordinator " w:date="2015-09-10T11:53:00Z"/>
          <w:b/>
          <w:sz w:val="26"/>
          <w:szCs w:val="26"/>
        </w:rPr>
      </w:pPr>
      <w:ins w:id="168" w:author="BEACON Coordinator " w:date="2015-09-10T12:40:00Z">
        <w:r>
          <w:rPr>
            <w:b/>
            <w:sz w:val="26"/>
            <w:szCs w:val="26"/>
          </w:rPr>
          <w:pict>
            <v:rect id="_x0000_i1028" style="width:0;height:1.5pt" o:hralign="center" o:hrstd="t" o:hr="t" fillcolor="#a0a0a0" stroked="f"/>
          </w:pict>
        </w:r>
      </w:ins>
    </w:p>
    <w:p w:rsidR="00051686" w:rsidRPr="00FE402F" w:rsidDel="0004268B" w:rsidRDefault="00051686" w:rsidP="009066E8">
      <w:pPr>
        <w:jc w:val="both"/>
        <w:rPr>
          <w:del w:id="169" w:author="BEACON Coordinator " w:date="2015-09-16T15:34:00Z"/>
          <w:b/>
          <w:sz w:val="26"/>
          <w:szCs w:val="26"/>
        </w:rPr>
      </w:pPr>
    </w:p>
    <w:p w:rsidR="00306F54" w:rsidRDefault="00306F54">
      <w:pPr>
        <w:pStyle w:val="ListParagraph"/>
        <w:numPr>
          <w:ilvl w:val="0"/>
          <w:numId w:val="8"/>
        </w:numPr>
        <w:jc w:val="both"/>
        <w:rPr>
          <w:ins w:id="170" w:author="BEACON Coordinator " w:date="2015-09-11T14:19:00Z"/>
          <w:w w:val="90"/>
        </w:rPr>
        <w:pPrChange w:id="171" w:author="BEACON Coordinator " w:date="2015-09-10T11:53:00Z">
          <w:pPr>
            <w:jc w:val="both"/>
          </w:pPr>
        </w:pPrChange>
      </w:pPr>
      <w:ins w:id="172" w:author="BEACON Coordinator " w:date="2015-09-11T14:19:00Z">
        <w:r>
          <w:rPr>
            <w:w w:val="90"/>
          </w:rPr>
          <w:t xml:space="preserve">The knowledge that you are contributing </w:t>
        </w:r>
      </w:ins>
      <w:ins w:id="173" w:author="BEACON Coordinator " w:date="2015-09-11T14:38:00Z">
        <w:r w:rsidR="002D0DD6">
          <w:rPr>
            <w:w w:val="90"/>
          </w:rPr>
          <w:t>to long</w:t>
        </w:r>
      </w:ins>
      <w:ins w:id="174" w:author="BEACON Coordinator " w:date="2015-09-11T14:20:00Z">
        <w:r>
          <w:rPr>
            <w:w w:val="90"/>
          </w:rPr>
          <w:t>-term</w:t>
        </w:r>
      </w:ins>
      <w:ins w:id="175" w:author="BEACON Coordinator " w:date="2015-09-11T14:19:00Z">
        <w:r>
          <w:rPr>
            <w:w w:val="90"/>
          </w:rPr>
          <w:t xml:space="preserve"> solutions to the</w:t>
        </w:r>
        <w:r w:rsidR="00642724">
          <w:rPr>
            <w:w w:val="90"/>
          </w:rPr>
          <w:t xml:space="preserve"> issues faced by asylum seekers</w:t>
        </w:r>
      </w:ins>
      <w:ins w:id="176" w:author="BEACON Coordinator " w:date="2015-09-11T14:40:00Z">
        <w:r w:rsidR="00642724">
          <w:rPr>
            <w:w w:val="90"/>
          </w:rPr>
          <w:t xml:space="preserve"> in the UK. </w:t>
        </w:r>
      </w:ins>
      <w:ins w:id="177" w:author="BEACON Coordinator " w:date="2015-09-11T14:19:00Z">
        <w:r>
          <w:rPr>
            <w:w w:val="90"/>
          </w:rPr>
          <w:t xml:space="preserve"> </w:t>
        </w:r>
      </w:ins>
    </w:p>
    <w:p w:rsidR="00306F54" w:rsidRDefault="00306F54">
      <w:pPr>
        <w:pStyle w:val="ListParagraph"/>
        <w:jc w:val="both"/>
        <w:rPr>
          <w:ins w:id="178" w:author="BEACON Coordinator " w:date="2015-09-11T14:19:00Z"/>
          <w:w w:val="90"/>
        </w:rPr>
        <w:pPrChange w:id="179" w:author="BEACON Coordinator " w:date="2015-09-11T14:20:00Z">
          <w:pPr>
            <w:jc w:val="both"/>
          </w:pPr>
        </w:pPrChange>
      </w:pPr>
    </w:p>
    <w:p w:rsidR="00BB2AFB" w:rsidRPr="001329BE" w:rsidRDefault="00051686">
      <w:pPr>
        <w:pStyle w:val="ListParagraph"/>
        <w:numPr>
          <w:ilvl w:val="0"/>
          <w:numId w:val="8"/>
        </w:numPr>
        <w:jc w:val="both"/>
        <w:rPr>
          <w:ins w:id="180" w:author="BEACON Coordinator " w:date="2015-09-10T12:13:00Z"/>
          <w:w w:val="90"/>
          <w:rPrChange w:id="181" w:author="BEACON Coordinator " w:date="2015-09-10T12:48:00Z">
            <w:rPr>
              <w:ins w:id="182" w:author="BEACON Coordinator " w:date="2015-09-10T12:13:00Z"/>
            </w:rPr>
          </w:rPrChange>
        </w:rPr>
        <w:pPrChange w:id="183" w:author="BEACON Coordinator " w:date="2015-09-10T11:53:00Z">
          <w:pPr>
            <w:jc w:val="both"/>
          </w:pPr>
        </w:pPrChange>
      </w:pPr>
      <w:ins w:id="184" w:author="BEACON Coordinator " w:date="2015-09-10T11:53:00Z">
        <w:r w:rsidRPr="001329BE">
          <w:rPr>
            <w:w w:val="90"/>
            <w:rPrChange w:id="185" w:author="BEACON Coordinator " w:date="2015-09-10T12:48:00Z">
              <w:rPr>
                <w:sz w:val="26"/>
                <w:szCs w:val="26"/>
              </w:rPr>
            </w:rPrChange>
          </w:rPr>
          <w:t>Invitations to events</w:t>
        </w:r>
      </w:ins>
      <w:ins w:id="186" w:author="BEACON Coordinator " w:date="2015-09-11T11:29:00Z">
        <w:r w:rsidR="00EC6CD9">
          <w:rPr>
            <w:w w:val="90"/>
          </w:rPr>
          <w:t xml:space="preserve"> and free training</w:t>
        </w:r>
      </w:ins>
    </w:p>
    <w:p w:rsidR="00150A3C" w:rsidRPr="001329BE" w:rsidRDefault="00150A3C">
      <w:pPr>
        <w:pStyle w:val="ListParagraph"/>
        <w:jc w:val="both"/>
        <w:rPr>
          <w:ins w:id="187" w:author="BEACON Coordinator " w:date="2015-09-10T11:53:00Z"/>
          <w:w w:val="90"/>
          <w:rPrChange w:id="188" w:author="BEACON Coordinator " w:date="2015-09-10T12:48:00Z">
            <w:rPr>
              <w:ins w:id="189" w:author="BEACON Coordinator " w:date="2015-09-10T11:53:00Z"/>
              <w:sz w:val="26"/>
              <w:szCs w:val="26"/>
            </w:rPr>
          </w:rPrChange>
        </w:rPr>
        <w:pPrChange w:id="190" w:author="BEACON Coordinator " w:date="2015-09-10T12:13:00Z">
          <w:pPr>
            <w:jc w:val="both"/>
          </w:pPr>
        </w:pPrChange>
      </w:pPr>
    </w:p>
    <w:p w:rsidR="00150A3C" w:rsidRPr="001329BE" w:rsidRDefault="00051686">
      <w:pPr>
        <w:pStyle w:val="ListParagraph"/>
        <w:numPr>
          <w:ilvl w:val="0"/>
          <w:numId w:val="8"/>
        </w:numPr>
        <w:jc w:val="both"/>
        <w:rPr>
          <w:ins w:id="191" w:author="BEACON Coordinator " w:date="2015-09-10T12:13:00Z"/>
          <w:w w:val="90"/>
          <w:rPrChange w:id="192" w:author="BEACON Coordinator " w:date="2015-09-10T12:48:00Z">
            <w:rPr>
              <w:ins w:id="193" w:author="BEACON Coordinator " w:date="2015-09-10T12:13:00Z"/>
            </w:rPr>
          </w:rPrChange>
        </w:rPr>
        <w:pPrChange w:id="194" w:author="BEACON Coordinator " w:date="2015-09-10T11:53:00Z">
          <w:pPr>
            <w:jc w:val="both"/>
          </w:pPr>
        </w:pPrChange>
      </w:pPr>
      <w:ins w:id="195" w:author="BEACON Coordinator " w:date="2015-09-10T11:54:00Z">
        <w:r w:rsidRPr="001329BE">
          <w:rPr>
            <w:w w:val="90"/>
            <w:rPrChange w:id="196" w:author="BEACON Coordinator " w:date="2015-09-10T12:48:00Z">
              <w:rPr>
                <w:sz w:val="26"/>
                <w:szCs w:val="26"/>
              </w:rPr>
            </w:rPrChange>
          </w:rPr>
          <w:t>Regular updates</w:t>
        </w:r>
      </w:ins>
      <w:ins w:id="197" w:author="BEACON Coordinator " w:date="2015-09-10T12:00:00Z">
        <w:r w:rsidR="00E472EA" w:rsidRPr="001329BE">
          <w:rPr>
            <w:w w:val="90"/>
            <w:rPrChange w:id="198" w:author="BEACON Coordinator " w:date="2015-09-10T12:48:00Z">
              <w:rPr>
                <w:sz w:val="26"/>
                <w:szCs w:val="26"/>
              </w:rPr>
            </w:rPrChange>
          </w:rPr>
          <w:t xml:space="preserve"> on our work by post or emai</w:t>
        </w:r>
      </w:ins>
      <w:ins w:id="199" w:author="BEACON Coordinator " w:date="2015-09-10T12:13:00Z">
        <w:r w:rsidR="00150A3C" w:rsidRPr="001329BE">
          <w:rPr>
            <w:w w:val="90"/>
            <w:rPrChange w:id="200" w:author="BEACON Coordinator " w:date="2015-09-10T12:48:00Z">
              <w:rPr/>
            </w:rPrChange>
          </w:rPr>
          <w:t>l</w:t>
        </w:r>
      </w:ins>
    </w:p>
    <w:p w:rsidR="00051686" w:rsidRPr="001329BE" w:rsidRDefault="00051686">
      <w:pPr>
        <w:pStyle w:val="ListParagraph"/>
        <w:jc w:val="both"/>
        <w:rPr>
          <w:ins w:id="201" w:author="BEACON Coordinator " w:date="2015-09-10T11:54:00Z"/>
          <w:w w:val="90"/>
          <w:rPrChange w:id="202" w:author="BEACON Coordinator " w:date="2015-09-10T12:48:00Z">
            <w:rPr>
              <w:ins w:id="203" w:author="BEACON Coordinator " w:date="2015-09-10T11:54:00Z"/>
              <w:sz w:val="26"/>
              <w:szCs w:val="26"/>
            </w:rPr>
          </w:rPrChange>
        </w:rPr>
        <w:pPrChange w:id="204" w:author="BEACON Coordinator " w:date="2015-09-10T12:13:00Z">
          <w:pPr>
            <w:jc w:val="both"/>
          </w:pPr>
        </w:pPrChange>
      </w:pPr>
    </w:p>
    <w:p w:rsidR="00051686" w:rsidRPr="001329BE" w:rsidRDefault="00E472EA">
      <w:pPr>
        <w:pStyle w:val="ListParagraph"/>
        <w:numPr>
          <w:ilvl w:val="0"/>
          <w:numId w:val="8"/>
        </w:numPr>
        <w:jc w:val="both"/>
        <w:rPr>
          <w:ins w:id="205" w:author="BEACON Coordinator " w:date="2015-09-10T12:13:00Z"/>
          <w:w w:val="90"/>
          <w:rPrChange w:id="206" w:author="BEACON Coordinator " w:date="2015-09-10T12:48:00Z">
            <w:rPr>
              <w:ins w:id="207" w:author="BEACON Coordinator " w:date="2015-09-10T12:13:00Z"/>
            </w:rPr>
          </w:rPrChange>
        </w:rPr>
        <w:pPrChange w:id="208" w:author="BEACON Coordinator " w:date="2015-09-10T11:53:00Z">
          <w:pPr>
            <w:jc w:val="both"/>
          </w:pPr>
        </w:pPrChange>
      </w:pPr>
      <w:ins w:id="209" w:author="BEACON Coordinator " w:date="2015-09-10T12:00:00Z">
        <w:r w:rsidRPr="001329BE">
          <w:rPr>
            <w:w w:val="90"/>
            <w:rPrChange w:id="210" w:author="BEACON Coordinator " w:date="2015-09-10T12:48:00Z">
              <w:rPr>
                <w:sz w:val="26"/>
                <w:szCs w:val="26"/>
              </w:rPr>
            </w:rPrChange>
          </w:rPr>
          <w:t>Opportunit</w:t>
        </w:r>
      </w:ins>
      <w:ins w:id="211" w:author="BEACON Coordinator " w:date="2015-09-11T11:27:00Z">
        <w:r w:rsidR="00492848">
          <w:rPr>
            <w:w w:val="90"/>
          </w:rPr>
          <w:t>ies</w:t>
        </w:r>
      </w:ins>
      <w:ins w:id="212" w:author="BEACON Coordinator " w:date="2015-09-11T11:28:00Z">
        <w:r w:rsidR="00492848">
          <w:rPr>
            <w:w w:val="90"/>
          </w:rPr>
          <w:t xml:space="preserve"> </w:t>
        </w:r>
      </w:ins>
      <w:ins w:id="213" w:author="BEACON Coordinator " w:date="2015-09-10T11:54:00Z">
        <w:r w:rsidR="00051686" w:rsidRPr="001329BE">
          <w:rPr>
            <w:w w:val="90"/>
            <w:rPrChange w:id="214" w:author="BEACON Coordinator " w:date="2015-09-10T12:48:00Z">
              <w:rPr>
                <w:sz w:val="26"/>
                <w:szCs w:val="26"/>
              </w:rPr>
            </w:rPrChange>
          </w:rPr>
          <w:t xml:space="preserve">to support </w:t>
        </w:r>
      </w:ins>
      <w:ins w:id="215" w:author="BEACON Coordinator " w:date="2015-09-10T12:58:00Z">
        <w:r w:rsidR="005E1351">
          <w:rPr>
            <w:w w:val="90"/>
          </w:rPr>
          <w:t>asylum seekers</w:t>
        </w:r>
      </w:ins>
      <w:ins w:id="216" w:author="BEACON Coordinator " w:date="2015-09-10T11:54:00Z">
        <w:r w:rsidR="00051686" w:rsidRPr="001329BE">
          <w:rPr>
            <w:w w:val="90"/>
            <w:rPrChange w:id="217" w:author="BEACON Coordinator " w:date="2015-09-10T12:48:00Z">
              <w:rPr>
                <w:sz w:val="26"/>
                <w:szCs w:val="26"/>
              </w:rPr>
            </w:rPrChange>
          </w:rPr>
          <w:t xml:space="preserve"> </w:t>
        </w:r>
      </w:ins>
      <w:ins w:id="218" w:author="BEACON Coordinator " w:date="2015-09-10T12:01:00Z">
        <w:r w:rsidR="00672229" w:rsidRPr="001329BE">
          <w:rPr>
            <w:w w:val="90"/>
            <w:rPrChange w:id="219" w:author="BEACON Coordinator " w:date="2015-09-10T12:48:00Z">
              <w:rPr>
                <w:sz w:val="26"/>
                <w:szCs w:val="26"/>
              </w:rPr>
            </w:rPrChange>
          </w:rPr>
          <w:t xml:space="preserve">by volunteering with our projects or serving on the </w:t>
        </w:r>
      </w:ins>
      <w:ins w:id="220" w:author="BEACON Coordinator " w:date="2015-09-10T12:48:00Z">
        <w:r w:rsidR="001329BE" w:rsidRPr="001329BE">
          <w:rPr>
            <w:w w:val="90"/>
            <w:rPrChange w:id="221" w:author="BEACON Coordinator " w:date="2015-09-10T12:48:00Z">
              <w:rPr/>
            </w:rPrChange>
          </w:rPr>
          <w:t>Executive</w:t>
        </w:r>
      </w:ins>
      <w:ins w:id="222" w:author="BEACON Coordinator " w:date="2015-09-10T12:01:00Z">
        <w:r w:rsidR="00672229" w:rsidRPr="001329BE">
          <w:rPr>
            <w:w w:val="90"/>
            <w:rPrChange w:id="223" w:author="BEACON Coordinator " w:date="2015-09-10T12:48:00Z">
              <w:rPr>
                <w:sz w:val="26"/>
                <w:szCs w:val="26"/>
              </w:rPr>
            </w:rPrChange>
          </w:rPr>
          <w:t xml:space="preserve"> committee. </w:t>
        </w:r>
      </w:ins>
    </w:p>
    <w:p w:rsidR="003A3232" w:rsidRPr="001329BE" w:rsidRDefault="003A3232">
      <w:pPr>
        <w:jc w:val="both"/>
        <w:rPr>
          <w:ins w:id="224" w:author="BEACON Coordinator " w:date="2015-09-10T12:00:00Z"/>
          <w:w w:val="90"/>
          <w:rPrChange w:id="225" w:author="BEACON Coordinator " w:date="2015-09-10T12:48:00Z">
            <w:rPr>
              <w:ins w:id="226" w:author="BEACON Coordinator " w:date="2015-09-10T12:00:00Z"/>
              <w:sz w:val="26"/>
              <w:szCs w:val="26"/>
            </w:rPr>
          </w:rPrChange>
        </w:rPr>
      </w:pPr>
    </w:p>
    <w:p w:rsidR="00E472EA" w:rsidRPr="001329BE" w:rsidRDefault="00E472EA">
      <w:pPr>
        <w:pStyle w:val="ListParagraph"/>
        <w:numPr>
          <w:ilvl w:val="0"/>
          <w:numId w:val="8"/>
        </w:numPr>
        <w:jc w:val="both"/>
        <w:rPr>
          <w:ins w:id="227" w:author="BEACON Coordinator " w:date="2015-09-10T12:01:00Z"/>
          <w:w w:val="90"/>
          <w:rPrChange w:id="228" w:author="BEACON Coordinator " w:date="2015-09-10T12:48:00Z">
            <w:rPr>
              <w:ins w:id="229" w:author="BEACON Coordinator " w:date="2015-09-10T12:01:00Z"/>
              <w:sz w:val="26"/>
              <w:szCs w:val="26"/>
            </w:rPr>
          </w:rPrChange>
        </w:rPr>
        <w:pPrChange w:id="230" w:author="BEACON Coordinator " w:date="2015-09-10T11:53:00Z">
          <w:pPr>
            <w:jc w:val="both"/>
          </w:pPr>
        </w:pPrChange>
      </w:pPr>
      <w:ins w:id="231" w:author="BEACON Coordinator " w:date="2015-09-10T12:00:00Z">
        <w:r w:rsidRPr="001329BE">
          <w:rPr>
            <w:w w:val="90"/>
            <w:rPrChange w:id="232" w:author="BEACON Coordinator " w:date="2015-09-10T12:48:00Z">
              <w:rPr>
                <w:sz w:val="26"/>
                <w:szCs w:val="26"/>
              </w:rPr>
            </w:rPrChange>
          </w:rPr>
          <w:t xml:space="preserve">Access to resources to run study groups, </w:t>
        </w:r>
      </w:ins>
      <w:ins w:id="233" w:author="BEACON Coordinator " w:date="2015-09-10T12:01:00Z">
        <w:r w:rsidR="00672229" w:rsidRPr="001329BE">
          <w:rPr>
            <w:w w:val="90"/>
            <w:rPrChange w:id="234" w:author="BEACON Coordinator " w:date="2015-09-10T12:48:00Z">
              <w:rPr>
                <w:sz w:val="26"/>
                <w:szCs w:val="26"/>
              </w:rPr>
            </w:rPrChange>
          </w:rPr>
          <w:t xml:space="preserve">prayer meetings </w:t>
        </w:r>
      </w:ins>
      <w:ins w:id="235" w:author="BEACON Coordinator " w:date="2015-09-11T11:28:00Z">
        <w:r w:rsidR="00A8396F">
          <w:rPr>
            <w:w w:val="90"/>
          </w:rPr>
          <w:t>and more!</w:t>
        </w:r>
      </w:ins>
      <w:ins w:id="236" w:author="BEACON Coordinator " w:date="2015-09-10T12:01:00Z">
        <w:r w:rsidR="00672229" w:rsidRPr="001329BE">
          <w:rPr>
            <w:w w:val="90"/>
            <w:rPrChange w:id="237" w:author="BEACON Coordinator " w:date="2015-09-10T12:48:00Z">
              <w:rPr>
                <w:sz w:val="26"/>
                <w:szCs w:val="26"/>
              </w:rPr>
            </w:rPrChange>
          </w:rPr>
          <w:t xml:space="preserve"> </w:t>
        </w:r>
      </w:ins>
    </w:p>
    <w:p w:rsidR="003A3232" w:rsidRDefault="003A3232">
      <w:pPr>
        <w:pStyle w:val="ListParagraph"/>
        <w:jc w:val="both"/>
        <w:rPr>
          <w:ins w:id="238" w:author="BEACON Coordinator " w:date="2015-09-10T12:16:00Z"/>
          <w:sz w:val="26"/>
          <w:szCs w:val="26"/>
        </w:rPr>
        <w:pPrChange w:id="239" w:author="BEACON Coordinator " w:date="2015-09-10T12:14:00Z">
          <w:pPr>
            <w:jc w:val="both"/>
          </w:pPr>
        </w:pPrChange>
      </w:pPr>
    </w:p>
    <w:p w:rsidR="00745A82" w:rsidRDefault="00745A82" w:rsidP="003A3232">
      <w:pPr>
        <w:jc w:val="both"/>
        <w:rPr>
          <w:ins w:id="240" w:author="BEACON Coordinator " w:date="2015-09-10T12:35:00Z"/>
          <w:b/>
          <w:sz w:val="26"/>
          <w:szCs w:val="26"/>
        </w:rPr>
      </w:pPr>
    </w:p>
    <w:p w:rsidR="003A3232" w:rsidRPr="00D95EEF" w:rsidRDefault="003A3232" w:rsidP="003A3232">
      <w:pPr>
        <w:jc w:val="both"/>
        <w:rPr>
          <w:ins w:id="241" w:author="BEACON Coordinator " w:date="2015-09-10T12:14:00Z"/>
          <w:b/>
          <w:sz w:val="26"/>
          <w:szCs w:val="26"/>
        </w:rPr>
      </w:pPr>
      <w:ins w:id="242" w:author="BEACON Coordinator " w:date="2015-09-10T12:14:00Z">
        <w:r w:rsidRPr="00D95EEF">
          <w:rPr>
            <w:b/>
            <w:sz w:val="26"/>
            <w:szCs w:val="26"/>
          </w:rPr>
          <w:t xml:space="preserve">Will you become a friend of BEACON? </w:t>
        </w:r>
      </w:ins>
    </w:p>
    <w:p w:rsidR="003A3232" w:rsidRPr="00D95EEF" w:rsidRDefault="003A3232" w:rsidP="003A3232">
      <w:pPr>
        <w:jc w:val="both"/>
        <w:rPr>
          <w:ins w:id="243" w:author="BEACON Coordinator " w:date="2015-09-10T12:14:00Z"/>
        </w:rPr>
      </w:pPr>
      <w:ins w:id="244" w:author="BEACON Coordinator " w:date="2015-09-10T12:14:00Z">
        <w:r w:rsidRPr="00D95EEF">
          <w:t>If so, please complete th</w:t>
        </w:r>
        <w:r>
          <w:t>e attached</w:t>
        </w:r>
        <w:r w:rsidRPr="00D95EEF">
          <w:t xml:space="preserve"> form and return it to;</w:t>
        </w:r>
      </w:ins>
    </w:p>
    <w:p w:rsidR="003A3232" w:rsidRPr="00D95EEF" w:rsidRDefault="003A3232" w:rsidP="003A3232">
      <w:pPr>
        <w:jc w:val="both"/>
        <w:rPr>
          <w:ins w:id="245" w:author="BEACON Coordinator " w:date="2015-09-10T12:14:00Z"/>
        </w:rPr>
      </w:pPr>
    </w:p>
    <w:p w:rsidR="003A3232" w:rsidRPr="003A3232" w:rsidRDefault="003A3232" w:rsidP="003A3232">
      <w:pPr>
        <w:jc w:val="center"/>
        <w:rPr>
          <w:ins w:id="246" w:author="BEACON Coordinator " w:date="2015-09-10T12:14:00Z"/>
          <w:b/>
          <w:sz w:val="26"/>
          <w:szCs w:val="26"/>
          <w:rPrChange w:id="247" w:author="BEACON Coordinator " w:date="2015-09-10T12:16:00Z">
            <w:rPr>
              <w:ins w:id="248" w:author="BEACON Coordinator " w:date="2015-09-10T12:14:00Z"/>
              <w:b/>
            </w:rPr>
          </w:rPrChange>
        </w:rPr>
      </w:pPr>
      <w:ins w:id="249" w:author="BEACON Coordinator " w:date="2015-09-10T12:14:00Z">
        <w:del w:id="250" w:author="Beacon@TSNet.local" w:date="2017-09-13T17:16:00Z">
          <w:r w:rsidRPr="003A3232" w:rsidDel="0081530A">
            <w:rPr>
              <w:b/>
              <w:sz w:val="26"/>
              <w:szCs w:val="26"/>
              <w:rPrChange w:id="251" w:author="BEACON Coordinator " w:date="2015-09-10T12:16:00Z">
                <w:rPr>
                  <w:b/>
                </w:rPr>
              </w:rPrChange>
            </w:rPr>
            <w:delText>Lizzie Lowenstein</w:delText>
          </w:r>
        </w:del>
      </w:ins>
      <w:ins w:id="252" w:author="Beacon@TSNet.local" w:date="2017-09-13T17:16:00Z">
        <w:r w:rsidR="0081530A">
          <w:rPr>
            <w:b/>
            <w:sz w:val="26"/>
            <w:szCs w:val="26"/>
          </w:rPr>
          <w:t xml:space="preserve">Katy </w:t>
        </w:r>
        <w:proofErr w:type="spellStart"/>
        <w:r w:rsidR="0081530A">
          <w:rPr>
            <w:b/>
            <w:sz w:val="26"/>
            <w:szCs w:val="26"/>
          </w:rPr>
          <w:t>Armitstead</w:t>
        </w:r>
      </w:ins>
      <w:proofErr w:type="spellEnd"/>
      <w:ins w:id="253" w:author="BEACON Coordinator " w:date="2015-09-10T12:14:00Z">
        <w:r w:rsidRPr="003A3232">
          <w:rPr>
            <w:b/>
            <w:sz w:val="26"/>
            <w:szCs w:val="26"/>
            <w:rPrChange w:id="254" w:author="BEACON Coordinator " w:date="2015-09-10T12:16:00Z">
              <w:rPr>
                <w:b/>
              </w:rPr>
            </w:rPrChange>
          </w:rPr>
          <w:t>,</w:t>
        </w:r>
      </w:ins>
    </w:p>
    <w:p w:rsidR="003A3232" w:rsidRPr="003A3232" w:rsidRDefault="003A3232" w:rsidP="003A3232">
      <w:pPr>
        <w:jc w:val="center"/>
        <w:rPr>
          <w:ins w:id="255" w:author="BEACON Coordinator " w:date="2015-09-10T12:14:00Z"/>
          <w:b/>
          <w:sz w:val="26"/>
          <w:szCs w:val="26"/>
          <w:rPrChange w:id="256" w:author="BEACON Coordinator " w:date="2015-09-10T12:16:00Z">
            <w:rPr>
              <w:ins w:id="257" w:author="BEACON Coordinator " w:date="2015-09-10T12:14:00Z"/>
              <w:b/>
            </w:rPr>
          </w:rPrChange>
        </w:rPr>
      </w:pPr>
      <w:ins w:id="258" w:author="BEACON Coordinator " w:date="2015-09-10T12:14:00Z">
        <w:r w:rsidRPr="003A3232">
          <w:rPr>
            <w:b/>
            <w:sz w:val="26"/>
            <w:szCs w:val="26"/>
            <w:rPrChange w:id="259" w:author="BEACON Coordinator " w:date="2015-09-10T12:16:00Z">
              <w:rPr>
                <w:b/>
              </w:rPr>
            </w:rPrChange>
          </w:rPr>
          <w:t xml:space="preserve">BEACON </w:t>
        </w:r>
        <w:del w:id="260" w:author="Beacon@TSNet.local" w:date="2017-09-13T17:16:00Z">
          <w:r w:rsidRPr="003A3232" w:rsidDel="0081530A">
            <w:rPr>
              <w:b/>
              <w:sz w:val="26"/>
              <w:szCs w:val="26"/>
              <w:rPrChange w:id="261" w:author="BEACON Coordinator " w:date="2015-09-10T12:16:00Z">
                <w:rPr>
                  <w:b/>
                </w:rPr>
              </w:rPrChange>
            </w:rPr>
            <w:delText>Co-ordinator</w:delText>
          </w:r>
        </w:del>
      </w:ins>
      <w:ins w:id="262" w:author="Beacon@TSNet.local" w:date="2017-09-13T17:16:00Z">
        <w:r w:rsidR="0081530A">
          <w:rPr>
            <w:b/>
            <w:sz w:val="26"/>
            <w:szCs w:val="26"/>
          </w:rPr>
          <w:t>Team Leader</w:t>
        </w:r>
      </w:ins>
    </w:p>
    <w:p w:rsidR="003A3232" w:rsidRPr="003A3232" w:rsidRDefault="003A3232" w:rsidP="003A3232">
      <w:pPr>
        <w:jc w:val="center"/>
        <w:rPr>
          <w:ins w:id="263" w:author="BEACON Coordinator " w:date="2015-09-10T12:14:00Z"/>
          <w:b/>
          <w:sz w:val="26"/>
          <w:szCs w:val="26"/>
          <w:rPrChange w:id="264" w:author="BEACON Coordinator " w:date="2015-09-10T12:16:00Z">
            <w:rPr>
              <w:ins w:id="265" w:author="BEACON Coordinator " w:date="2015-09-10T12:14:00Z"/>
              <w:b/>
            </w:rPr>
          </w:rPrChange>
        </w:rPr>
      </w:pPr>
      <w:ins w:id="266" w:author="BEACON Coordinator " w:date="2015-09-10T12:14:00Z">
        <w:r w:rsidRPr="003A3232">
          <w:rPr>
            <w:b/>
            <w:sz w:val="26"/>
            <w:szCs w:val="26"/>
            <w:rPrChange w:id="267" w:author="BEACON Coordinator " w:date="2015-09-10T12:16:00Z">
              <w:rPr>
                <w:b/>
              </w:rPr>
            </w:rPrChange>
          </w:rPr>
          <w:t>32 Merton Road</w:t>
        </w:r>
      </w:ins>
    </w:p>
    <w:p w:rsidR="003A3232" w:rsidRPr="003A3232" w:rsidRDefault="003A3232" w:rsidP="003A3232">
      <w:pPr>
        <w:jc w:val="center"/>
        <w:rPr>
          <w:ins w:id="268" w:author="BEACON Coordinator " w:date="2015-09-10T12:14:00Z"/>
          <w:b/>
          <w:sz w:val="26"/>
          <w:szCs w:val="26"/>
          <w:rPrChange w:id="269" w:author="BEACON Coordinator " w:date="2015-09-10T12:16:00Z">
            <w:rPr>
              <w:ins w:id="270" w:author="BEACON Coordinator " w:date="2015-09-10T12:14:00Z"/>
              <w:b/>
            </w:rPr>
          </w:rPrChange>
        </w:rPr>
      </w:pPr>
      <w:ins w:id="271" w:author="BEACON Coordinator " w:date="2015-09-10T12:14:00Z">
        <w:r w:rsidRPr="003A3232">
          <w:rPr>
            <w:b/>
            <w:sz w:val="26"/>
            <w:szCs w:val="26"/>
            <w:rPrChange w:id="272" w:author="BEACON Coordinator " w:date="2015-09-10T12:16:00Z">
              <w:rPr>
                <w:b/>
              </w:rPr>
            </w:rPrChange>
          </w:rPr>
          <w:t>Bradford BD7 1RE</w:t>
        </w:r>
      </w:ins>
    </w:p>
    <w:p w:rsidR="003A3232" w:rsidRPr="003A3232" w:rsidRDefault="003A3232" w:rsidP="003A3232">
      <w:pPr>
        <w:jc w:val="center"/>
        <w:rPr>
          <w:ins w:id="273" w:author="BEACON Coordinator " w:date="2015-09-10T12:14:00Z"/>
          <w:b/>
          <w:sz w:val="26"/>
          <w:szCs w:val="26"/>
          <w:rPrChange w:id="274" w:author="BEACON Coordinator " w:date="2015-09-10T12:16:00Z">
            <w:rPr>
              <w:ins w:id="275" w:author="BEACON Coordinator " w:date="2015-09-10T12:14:00Z"/>
              <w:b/>
            </w:rPr>
          </w:rPrChange>
        </w:rPr>
      </w:pPr>
    </w:p>
    <w:p w:rsidR="003A3232" w:rsidRPr="003A3232" w:rsidRDefault="003D2315" w:rsidP="003A3232">
      <w:pPr>
        <w:jc w:val="center"/>
        <w:rPr>
          <w:ins w:id="276" w:author="BEACON Coordinator " w:date="2015-09-10T12:14:00Z"/>
          <w:noProof/>
          <w:sz w:val="26"/>
          <w:szCs w:val="26"/>
          <w:rPrChange w:id="277" w:author="BEACON Coordinator " w:date="2015-09-10T12:16:00Z">
            <w:rPr>
              <w:ins w:id="278" w:author="BEACON Coordinator " w:date="2015-09-10T12:14:00Z"/>
              <w:noProof/>
            </w:rPr>
          </w:rPrChange>
        </w:rPr>
      </w:pPr>
      <w:ins w:id="279" w:author="BEACON Coordinator " w:date="2015-09-11T11:18:00Z">
        <w:r>
          <w:rPr>
            <w:noProof/>
          </w:rPr>
          <w:drawing>
            <wp:anchor distT="0" distB="0" distL="114300" distR="114300" simplePos="0" relativeHeight="251724800" behindDoc="1" locked="0" layoutInCell="1" allowOverlap="1" wp14:anchorId="706E25FE" wp14:editId="4CB47556">
              <wp:simplePos x="0" y="0"/>
              <wp:positionH relativeFrom="column">
                <wp:posOffset>2954020</wp:posOffset>
              </wp:positionH>
              <wp:positionV relativeFrom="paragraph">
                <wp:posOffset>88900</wp:posOffset>
              </wp:positionV>
              <wp:extent cx="244475" cy="1201420"/>
              <wp:effectExtent l="0" t="0" r="3175" b="0"/>
              <wp:wrapTight wrapText="bothSides">
                <wp:wrapPolygon edited="0">
                  <wp:start x="0" y="0"/>
                  <wp:lineTo x="0" y="21235"/>
                  <wp:lineTo x="20197" y="21235"/>
                  <wp:lineTo x="20197" y="0"/>
                  <wp:lineTo x="0" y="0"/>
                </wp:wrapPolygon>
              </wp:wrapTight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 rotWithShape="1"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6010" t="42459" r="59715" b="38051"/>
                      <a:stretch/>
                    </pic:blipFill>
                    <pic:spPr bwMode="auto">
                      <a:xfrm>
                        <a:off x="0" y="0"/>
                        <a:ext cx="244475" cy="12014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280" w:author="BEACON Coordinator " w:date="2015-09-10T12:14:00Z">
        <w:r w:rsidR="003A3232" w:rsidRPr="003A3232">
          <w:rPr>
            <w:b/>
            <w:sz w:val="26"/>
            <w:szCs w:val="26"/>
            <w:rPrChange w:id="281" w:author="BEACON Coordinator " w:date="2015-09-10T12:16:00Z">
              <w:rPr>
                <w:b/>
              </w:rPr>
            </w:rPrChange>
          </w:rPr>
          <w:t>beacon@beaconbradford.org</w:t>
        </w:r>
      </w:ins>
    </w:p>
    <w:p w:rsidR="003A3232" w:rsidRPr="003A3232" w:rsidRDefault="003A3232" w:rsidP="003A3232">
      <w:pPr>
        <w:jc w:val="center"/>
        <w:rPr>
          <w:ins w:id="282" w:author="BEACON Coordinator " w:date="2015-09-10T12:14:00Z"/>
          <w:b/>
          <w:sz w:val="26"/>
          <w:szCs w:val="26"/>
          <w:rPrChange w:id="283" w:author="BEACON Coordinator " w:date="2015-09-10T12:16:00Z">
            <w:rPr>
              <w:ins w:id="284" w:author="BEACON Coordinator " w:date="2015-09-10T12:14:00Z"/>
              <w:b/>
            </w:rPr>
          </w:rPrChange>
        </w:rPr>
      </w:pPr>
      <w:ins w:id="285" w:author="BEACON Coordinator " w:date="2015-09-10T12:14:00Z">
        <w:r w:rsidRPr="003A3232">
          <w:rPr>
            <w:b/>
            <w:sz w:val="26"/>
            <w:szCs w:val="26"/>
            <w:rPrChange w:id="286" w:author="BEACON Coordinator " w:date="2015-09-10T12:16:00Z">
              <w:rPr>
                <w:b/>
              </w:rPr>
            </w:rPrChange>
          </w:rPr>
          <w:t>01274 727525</w:t>
        </w:r>
      </w:ins>
    </w:p>
    <w:p w:rsidR="003A3232" w:rsidRPr="00051686" w:rsidDel="003A3232" w:rsidRDefault="001329BE">
      <w:pPr>
        <w:pStyle w:val="ListParagraph"/>
        <w:jc w:val="both"/>
        <w:rPr>
          <w:del w:id="287" w:author="BEACON Coordinator " w:date="2015-09-10T12:14:00Z"/>
          <w:sz w:val="26"/>
          <w:szCs w:val="26"/>
          <w:rPrChange w:id="288" w:author="BEACON Coordinator " w:date="2015-09-10T11:53:00Z">
            <w:rPr>
              <w:del w:id="289" w:author="BEACON Coordinator " w:date="2015-09-10T12:14:00Z"/>
            </w:rPr>
          </w:rPrChange>
        </w:rPr>
        <w:pPrChange w:id="290" w:author="BEACON Coordinator " w:date="2015-09-10T12:14:00Z">
          <w:pPr>
            <w:jc w:val="both"/>
          </w:pPr>
        </w:pPrChange>
      </w:pPr>
      <w:r>
        <w:rPr>
          <w:noProof/>
          <w:sz w:val="28"/>
          <w:szCs w:val="28"/>
        </w:rPr>
        <w:drawing>
          <wp:anchor distT="0" distB="0" distL="114300" distR="114300" simplePos="0" relativeHeight="251646976" behindDoc="1" locked="0" layoutInCell="1" allowOverlap="1" wp14:anchorId="42064C05" wp14:editId="069F2540">
            <wp:simplePos x="0" y="0"/>
            <wp:positionH relativeFrom="column">
              <wp:posOffset>745490</wp:posOffset>
            </wp:positionH>
            <wp:positionV relativeFrom="paragraph">
              <wp:posOffset>180975</wp:posOffset>
            </wp:positionV>
            <wp:extent cx="1228090" cy="351790"/>
            <wp:effectExtent l="0" t="0" r="0" b="0"/>
            <wp:wrapTight wrapText="bothSides">
              <wp:wrapPolygon edited="0">
                <wp:start x="0" y="0"/>
                <wp:lineTo x="0" y="19884"/>
                <wp:lineTo x="21109" y="19884"/>
                <wp:lineTo x="2110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fa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6E8" w:rsidRPr="00FE402F" w:rsidDel="00150A3C" w:rsidRDefault="009066E8" w:rsidP="009066E8">
      <w:pPr>
        <w:jc w:val="both"/>
        <w:rPr>
          <w:del w:id="291" w:author="BEACON Coordinator " w:date="2015-09-10T12:07:00Z"/>
          <w:rPrChange w:id="292" w:author="BEACON Coordinator " w:date="2015-09-10T11:48:00Z">
            <w:rPr>
              <w:del w:id="293" w:author="BEACON Coordinator " w:date="2015-09-10T12:07:00Z"/>
              <w:sz w:val="26"/>
              <w:szCs w:val="26"/>
            </w:rPr>
          </w:rPrChange>
        </w:rPr>
      </w:pPr>
      <w:del w:id="294" w:author="BEACON Coordinator " w:date="2015-09-10T12:07:00Z">
        <w:r w:rsidRPr="00FE402F" w:rsidDel="00150A3C">
          <w:rPr>
            <w:rPrChange w:id="295" w:author="BEACON Coordinator " w:date="2015-09-10T11:48:00Z">
              <w:rPr>
                <w:sz w:val="26"/>
                <w:szCs w:val="26"/>
              </w:rPr>
            </w:rPrChange>
          </w:rPr>
          <w:delText>If so, please complete th</w:delText>
        </w:r>
        <w:r w:rsidR="00E6447E" w:rsidRPr="00FE402F" w:rsidDel="00150A3C">
          <w:rPr>
            <w:rPrChange w:id="296" w:author="BEACON Coordinator " w:date="2015-09-10T11:48:00Z">
              <w:rPr>
                <w:sz w:val="26"/>
                <w:szCs w:val="26"/>
              </w:rPr>
            </w:rPrChange>
          </w:rPr>
          <w:delText xml:space="preserve">is form and </w:delText>
        </w:r>
        <w:r w:rsidRPr="00FE402F" w:rsidDel="00150A3C">
          <w:rPr>
            <w:rPrChange w:id="297" w:author="BEACON Coordinator " w:date="2015-09-10T11:48:00Z">
              <w:rPr>
                <w:sz w:val="26"/>
                <w:szCs w:val="26"/>
              </w:rPr>
            </w:rPrChange>
          </w:rPr>
          <w:delText>return it to;</w:delText>
        </w:r>
      </w:del>
    </w:p>
    <w:p w:rsidR="009066E8" w:rsidRPr="00FE402F" w:rsidDel="00150A3C" w:rsidRDefault="009066E8" w:rsidP="009066E8">
      <w:pPr>
        <w:jc w:val="both"/>
        <w:rPr>
          <w:del w:id="298" w:author="BEACON Coordinator " w:date="2015-09-10T12:07:00Z"/>
          <w:rPrChange w:id="299" w:author="BEACON Coordinator " w:date="2015-09-10T11:48:00Z">
            <w:rPr>
              <w:del w:id="300" w:author="BEACON Coordinator " w:date="2015-09-10T12:07:00Z"/>
              <w:sz w:val="26"/>
              <w:szCs w:val="26"/>
            </w:rPr>
          </w:rPrChange>
        </w:rPr>
      </w:pPr>
    </w:p>
    <w:p w:rsidR="009066E8" w:rsidRPr="00FE402F" w:rsidDel="00150A3C" w:rsidRDefault="00BB2AFB" w:rsidP="00974B3B">
      <w:pPr>
        <w:jc w:val="center"/>
        <w:rPr>
          <w:del w:id="301" w:author="BEACON Coordinator " w:date="2015-09-10T12:07:00Z"/>
          <w:b/>
          <w:rPrChange w:id="302" w:author="BEACON Coordinator " w:date="2015-09-10T11:48:00Z">
            <w:rPr>
              <w:del w:id="303" w:author="BEACON Coordinator " w:date="2015-09-10T12:07:00Z"/>
              <w:b/>
              <w:sz w:val="26"/>
              <w:szCs w:val="26"/>
            </w:rPr>
          </w:rPrChange>
        </w:rPr>
      </w:pPr>
      <w:del w:id="304" w:author="BEACON Coordinator " w:date="2015-09-10T12:07:00Z">
        <w:r w:rsidRPr="00FE402F" w:rsidDel="00150A3C">
          <w:rPr>
            <w:b/>
            <w:rPrChange w:id="305" w:author="BEACON Coordinator " w:date="2015-09-10T11:48:00Z">
              <w:rPr>
                <w:b/>
                <w:sz w:val="26"/>
                <w:szCs w:val="26"/>
              </w:rPr>
            </w:rPrChange>
          </w:rPr>
          <w:delText>Lizzie Lowenstein</w:delText>
        </w:r>
        <w:r w:rsidR="006D5FF0" w:rsidRPr="00FE402F" w:rsidDel="00150A3C">
          <w:rPr>
            <w:b/>
            <w:rPrChange w:id="306" w:author="BEACON Coordinator " w:date="2015-09-10T11:48:00Z">
              <w:rPr>
                <w:b/>
                <w:sz w:val="26"/>
                <w:szCs w:val="26"/>
              </w:rPr>
            </w:rPrChange>
          </w:rPr>
          <w:delText>,</w:delText>
        </w:r>
      </w:del>
    </w:p>
    <w:p w:rsidR="009066E8" w:rsidRPr="00FE402F" w:rsidDel="00150A3C" w:rsidRDefault="009066E8" w:rsidP="00974B3B">
      <w:pPr>
        <w:jc w:val="center"/>
        <w:rPr>
          <w:del w:id="307" w:author="BEACON Coordinator " w:date="2015-09-10T12:07:00Z"/>
          <w:b/>
          <w:rPrChange w:id="308" w:author="BEACON Coordinator " w:date="2015-09-10T11:48:00Z">
            <w:rPr>
              <w:del w:id="309" w:author="BEACON Coordinator " w:date="2015-09-10T12:07:00Z"/>
              <w:b/>
              <w:sz w:val="26"/>
              <w:szCs w:val="26"/>
            </w:rPr>
          </w:rPrChange>
        </w:rPr>
      </w:pPr>
      <w:del w:id="310" w:author="BEACON Coordinator " w:date="2015-09-10T12:07:00Z">
        <w:r w:rsidRPr="00FE402F" w:rsidDel="00150A3C">
          <w:rPr>
            <w:b/>
            <w:rPrChange w:id="311" w:author="BEACON Coordinator " w:date="2015-09-10T11:48:00Z">
              <w:rPr>
                <w:b/>
                <w:sz w:val="26"/>
                <w:szCs w:val="26"/>
              </w:rPr>
            </w:rPrChange>
          </w:rPr>
          <w:delText>BEACON Co-ordinator</w:delText>
        </w:r>
      </w:del>
    </w:p>
    <w:p w:rsidR="009066E8" w:rsidRPr="00FE402F" w:rsidDel="00150A3C" w:rsidRDefault="009066E8" w:rsidP="006D5FF0">
      <w:pPr>
        <w:jc w:val="center"/>
        <w:rPr>
          <w:del w:id="312" w:author="BEACON Coordinator " w:date="2015-09-10T12:07:00Z"/>
          <w:b/>
          <w:rPrChange w:id="313" w:author="BEACON Coordinator " w:date="2015-09-10T11:48:00Z">
            <w:rPr>
              <w:del w:id="314" w:author="BEACON Coordinator " w:date="2015-09-10T12:07:00Z"/>
              <w:b/>
              <w:sz w:val="26"/>
              <w:szCs w:val="26"/>
            </w:rPr>
          </w:rPrChange>
        </w:rPr>
      </w:pPr>
      <w:del w:id="315" w:author="BEACON Coordinator " w:date="2015-09-10T12:07:00Z">
        <w:r w:rsidRPr="00FE402F" w:rsidDel="00150A3C">
          <w:rPr>
            <w:b/>
            <w:rPrChange w:id="316" w:author="BEACON Coordinator " w:date="2015-09-10T11:48:00Z">
              <w:rPr>
                <w:b/>
                <w:sz w:val="26"/>
                <w:szCs w:val="26"/>
              </w:rPr>
            </w:rPrChange>
          </w:rPr>
          <w:delText>32 Merton Road</w:delText>
        </w:r>
      </w:del>
    </w:p>
    <w:p w:rsidR="006D5FF0" w:rsidRPr="00FE402F" w:rsidDel="00150A3C" w:rsidRDefault="009066E8" w:rsidP="006D5FF0">
      <w:pPr>
        <w:jc w:val="center"/>
        <w:rPr>
          <w:del w:id="317" w:author="BEACON Coordinator " w:date="2015-09-10T12:07:00Z"/>
          <w:b/>
          <w:rPrChange w:id="318" w:author="BEACON Coordinator " w:date="2015-09-10T11:48:00Z">
            <w:rPr>
              <w:del w:id="319" w:author="BEACON Coordinator " w:date="2015-09-10T12:07:00Z"/>
              <w:b/>
              <w:sz w:val="26"/>
              <w:szCs w:val="26"/>
            </w:rPr>
          </w:rPrChange>
        </w:rPr>
      </w:pPr>
      <w:del w:id="320" w:author="BEACON Coordinator " w:date="2015-09-10T12:07:00Z">
        <w:r w:rsidRPr="00FE402F" w:rsidDel="00150A3C">
          <w:rPr>
            <w:b/>
            <w:rPrChange w:id="321" w:author="BEACON Coordinator " w:date="2015-09-10T11:48:00Z">
              <w:rPr>
                <w:b/>
                <w:sz w:val="26"/>
                <w:szCs w:val="26"/>
              </w:rPr>
            </w:rPrChange>
          </w:rPr>
          <w:delText>Bradford</w:delText>
        </w:r>
        <w:r w:rsidR="00E6447E" w:rsidRPr="00FE402F" w:rsidDel="00150A3C">
          <w:rPr>
            <w:b/>
            <w:rPrChange w:id="322" w:author="BEACON Coordinator " w:date="2015-09-10T11:48:00Z">
              <w:rPr>
                <w:b/>
                <w:sz w:val="26"/>
                <w:szCs w:val="26"/>
              </w:rPr>
            </w:rPrChange>
          </w:rPr>
          <w:delText xml:space="preserve"> </w:delText>
        </w:r>
        <w:r w:rsidRPr="00FE402F" w:rsidDel="00150A3C">
          <w:rPr>
            <w:b/>
            <w:rPrChange w:id="323" w:author="BEACON Coordinator " w:date="2015-09-10T11:48:00Z">
              <w:rPr>
                <w:b/>
                <w:sz w:val="26"/>
                <w:szCs w:val="26"/>
              </w:rPr>
            </w:rPrChange>
          </w:rPr>
          <w:delText>BD7 1RE</w:delText>
        </w:r>
      </w:del>
    </w:p>
    <w:p w:rsidR="00E6447E" w:rsidRPr="00FE402F" w:rsidDel="00150A3C" w:rsidRDefault="00E6447E" w:rsidP="006D5FF0">
      <w:pPr>
        <w:jc w:val="center"/>
        <w:rPr>
          <w:del w:id="324" w:author="BEACON Coordinator " w:date="2015-09-10T12:07:00Z"/>
          <w:b/>
          <w:rPrChange w:id="325" w:author="BEACON Coordinator " w:date="2015-09-10T11:48:00Z">
            <w:rPr>
              <w:del w:id="326" w:author="BEACON Coordinator " w:date="2015-09-10T12:07:00Z"/>
              <w:b/>
              <w:sz w:val="26"/>
              <w:szCs w:val="26"/>
            </w:rPr>
          </w:rPrChange>
        </w:rPr>
      </w:pPr>
    </w:p>
    <w:p w:rsidR="001C4BFB" w:rsidRPr="00FE402F" w:rsidDel="00150A3C" w:rsidRDefault="009066E8" w:rsidP="00393E4D">
      <w:pPr>
        <w:jc w:val="center"/>
        <w:rPr>
          <w:del w:id="327" w:author="BEACON Coordinator " w:date="2015-09-10T12:07:00Z"/>
          <w:noProof/>
        </w:rPr>
      </w:pPr>
      <w:del w:id="328" w:author="BEACON Coordinator " w:date="2015-09-10T12:07:00Z">
        <w:r w:rsidRPr="00FE402F" w:rsidDel="00150A3C">
          <w:rPr>
            <w:b/>
            <w:rPrChange w:id="329" w:author="BEACON Coordinator " w:date="2015-09-10T11:48:00Z">
              <w:rPr>
                <w:b/>
                <w:sz w:val="28"/>
                <w:szCs w:val="28"/>
              </w:rPr>
            </w:rPrChange>
          </w:rPr>
          <w:delText>beacon@beaconbradford.org</w:delText>
        </w:r>
      </w:del>
    </w:p>
    <w:p w:rsidR="009066E8" w:rsidRPr="00FE402F" w:rsidDel="005A717D" w:rsidRDefault="009066E8" w:rsidP="00393E4D">
      <w:pPr>
        <w:jc w:val="center"/>
        <w:rPr>
          <w:del w:id="330" w:author="BEACON Coordinator " w:date="2015-09-03T17:01:00Z"/>
          <w:b/>
          <w:rPrChange w:id="331" w:author="BEACON Coordinator " w:date="2015-09-10T11:48:00Z">
            <w:rPr>
              <w:del w:id="332" w:author="BEACON Coordinator " w:date="2015-09-03T17:01:00Z"/>
              <w:b/>
              <w:sz w:val="28"/>
              <w:szCs w:val="28"/>
            </w:rPr>
          </w:rPrChange>
        </w:rPr>
      </w:pPr>
      <w:del w:id="333" w:author="BEACON Coordinator " w:date="2015-09-10T12:07:00Z">
        <w:r w:rsidRPr="00FE402F" w:rsidDel="00150A3C">
          <w:rPr>
            <w:b/>
            <w:rPrChange w:id="334" w:author="BEACON Coordinator " w:date="2015-09-10T11:48:00Z">
              <w:rPr>
                <w:b/>
                <w:sz w:val="28"/>
                <w:szCs w:val="28"/>
              </w:rPr>
            </w:rPrChange>
          </w:rPr>
          <w:delText>01274 727525</w:delText>
        </w:r>
      </w:del>
    </w:p>
    <w:p w:rsidR="00E6447E" w:rsidRPr="00FE402F" w:rsidDel="00150A3C" w:rsidRDefault="00E6447E" w:rsidP="005A717D">
      <w:pPr>
        <w:jc w:val="center"/>
        <w:rPr>
          <w:del w:id="335" w:author="BEACON Coordinator " w:date="2015-09-10T12:07:00Z"/>
          <w:b/>
          <w:rPrChange w:id="336" w:author="BEACON Coordinator " w:date="2015-09-10T11:48:00Z">
            <w:rPr>
              <w:del w:id="337" w:author="BEACON Coordinator " w:date="2015-09-10T12:07:00Z"/>
              <w:b/>
              <w:sz w:val="32"/>
              <w:szCs w:val="32"/>
            </w:rPr>
          </w:rPrChange>
        </w:rPr>
      </w:pPr>
    </w:p>
    <w:p w:rsidR="00E6447E" w:rsidDel="00306F54" w:rsidRDefault="00E6447E" w:rsidP="009066E8">
      <w:pPr>
        <w:jc w:val="center"/>
        <w:rPr>
          <w:del w:id="338" w:author="BEACON Coordinator " w:date="2015-09-11T14:20:00Z"/>
          <w:b/>
          <w:sz w:val="32"/>
          <w:szCs w:val="32"/>
        </w:rPr>
      </w:pPr>
    </w:p>
    <w:p w:rsidR="0078077C" w:rsidRDefault="0078077C">
      <w:pPr>
        <w:rPr>
          <w:ins w:id="339" w:author="BEACON Coordinator " w:date="2015-09-10T12:16:00Z"/>
          <w:b/>
          <w:sz w:val="32"/>
          <w:szCs w:val="32"/>
        </w:rPr>
        <w:pPrChange w:id="340" w:author="BEACON Coordinator " w:date="2015-09-11T14:20:00Z">
          <w:pPr>
            <w:jc w:val="center"/>
          </w:pPr>
        </w:pPrChange>
      </w:pPr>
    </w:p>
    <w:p w:rsidR="00306F54" w:rsidRDefault="00306F54" w:rsidP="009066E8">
      <w:pPr>
        <w:jc w:val="center"/>
        <w:rPr>
          <w:ins w:id="341" w:author="BEACON Coordinator " w:date="2015-09-11T14:19:00Z"/>
          <w:b/>
          <w:sz w:val="26"/>
          <w:szCs w:val="26"/>
        </w:rPr>
      </w:pPr>
    </w:p>
    <w:p w:rsidR="0004268B" w:rsidRDefault="0004268B" w:rsidP="009066E8">
      <w:pPr>
        <w:jc w:val="center"/>
        <w:rPr>
          <w:ins w:id="342" w:author="BEACON Coordinator " w:date="2015-09-16T15:34:00Z"/>
          <w:b/>
          <w:sz w:val="26"/>
          <w:szCs w:val="26"/>
        </w:rPr>
      </w:pPr>
    </w:p>
    <w:p w:rsidR="0004268B" w:rsidRDefault="0004268B" w:rsidP="009066E8">
      <w:pPr>
        <w:jc w:val="center"/>
        <w:rPr>
          <w:ins w:id="343" w:author="BEACON Coordinator " w:date="2015-09-16T15:34:00Z"/>
          <w:b/>
          <w:sz w:val="26"/>
          <w:szCs w:val="26"/>
        </w:rPr>
      </w:pPr>
    </w:p>
    <w:p w:rsidR="00745A82" w:rsidRPr="001329BE" w:rsidDel="001329BE" w:rsidRDefault="009066E8">
      <w:pPr>
        <w:jc w:val="center"/>
        <w:rPr>
          <w:del w:id="344" w:author="BEACON Coordinator " w:date="2015-09-10T12:46:00Z"/>
          <w:b/>
          <w:sz w:val="26"/>
          <w:szCs w:val="26"/>
          <w:rPrChange w:id="345" w:author="BEACON Coordinator " w:date="2015-09-10T12:46:00Z">
            <w:rPr>
              <w:del w:id="346" w:author="BEACON Coordinator " w:date="2015-09-10T12:46:00Z"/>
              <w:b/>
              <w:sz w:val="32"/>
              <w:szCs w:val="32"/>
            </w:rPr>
          </w:rPrChange>
        </w:rPr>
      </w:pPr>
      <w:del w:id="347" w:author="BEACON Coordinator " w:date="2015-09-10T12:46:00Z">
        <w:r w:rsidRPr="001329BE" w:rsidDel="001329BE">
          <w:rPr>
            <w:b/>
            <w:sz w:val="26"/>
            <w:szCs w:val="26"/>
            <w:rPrChange w:id="348" w:author="BEACON Coordinator " w:date="2015-09-10T12:46:00Z">
              <w:rPr>
                <w:b/>
                <w:sz w:val="32"/>
                <w:szCs w:val="32"/>
              </w:rPr>
            </w:rPrChange>
          </w:rPr>
          <w:delText>Response</w:delText>
        </w:r>
      </w:del>
      <w:del w:id="349" w:author="BEACON Coordinator " w:date="2015-09-10T12:41:00Z">
        <w:r w:rsidR="00E6447E" w:rsidRPr="001329BE" w:rsidDel="00745A82">
          <w:rPr>
            <w:b/>
            <w:sz w:val="26"/>
            <w:szCs w:val="26"/>
            <w:rPrChange w:id="350" w:author="BEACON Coordinator " w:date="2015-09-10T12:46:00Z">
              <w:rPr>
                <w:b/>
                <w:sz w:val="32"/>
                <w:szCs w:val="32"/>
              </w:rPr>
            </w:rPrChange>
          </w:rPr>
          <w:delText>s</w:delText>
        </w:r>
      </w:del>
    </w:p>
    <w:p w:rsidR="009066E8" w:rsidRPr="001329BE" w:rsidDel="0078077C" w:rsidRDefault="00745A82" w:rsidP="009066E8">
      <w:pPr>
        <w:jc w:val="both"/>
        <w:rPr>
          <w:del w:id="351" w:author="BEACON Coordinator " w:date="2015-09-10T12:05:00Z"/>
          <w:b/>
          <w:sz w:val="26"/>
          <w:szCs w:val="26"/>
          <w:rPrChange w:id="352" w:author="BEACON Coordinator " w:date="2015-09-10T12:46:00Z">
            <w:rPr>
              <w:del w:id="353" w:author="BEACON Coordinator " w:date="2015-09-10T12:05:00Z"/>
              <w:sz w:val="32"/>
              <w:szCs w:val="32"/>
            </w:rPr>
          </w:rPrChange>
        </w:rPr>
      </w:pPr>
      <w:ins w:id="354" w:author="BEACON Coordinator " w:date="2015-09-10T12:42:00Z">
        <w:r w:rsidRPr="001329BE">
          <w:rPr>
            <w:b/>
            <w:sz w:val="26"/>
            <w:szCs w:val="26"/>
            <w:rPrChange w:id="355" w:author="BEACON Coordinator " w:date="2015-09-10T12:46:00Z">
              <w:rPr>
                <w:sz w:val="32"/>
                <w:szCs w:val="32"/>
              </w:rPr>
            </w:rPrChange>
          </w:rPr>
          <w:t>Response Form</w:t>
        </w:r>
      </w:ins>
    </w:p>
    <w:p w:rsidR="0078077C" w:rsidRPr="00393E4D" w:rsidRDefault="0078077C" w:rsidP="009066E8">
      <w:pPr>
        <w:jc w:val="center"/>
        <w:rPr>
          <w:ins w:id="356" w:author="BEACON Coordinator " w:date="2015-09-10T12:05:00Z"/>
          <w:sz w:val="32"/>
          <w:szCs w:val="32"/>
        </w:rPr>
      </w:pPr>
    </w:p>
    <w:p w:rsidR="000016A5" w:rsidDel="001329BE" w:rsidRDefault="000016A5" w:rsidP="009066E8">
      <w:pPr>
        <w:jc w:val="both"/>
        <w:rPr>
          <w:del w:id="357" w:author="BEACON Coordinator " w:date="2015-09-10T12:05:00Z"/>
          <w:sz w:val="26"/>
          <w:szCs w:val="26"/>
        </w:rPr>
      </w:pPr>
    </w:p>
    <w:p w:rsidR="001329BE" w:rsidRDefault="001329BE" w:rsidP="009066E8">
      <w:pPr>
        <w:jc w:val="both"/>
        <w:rPr>
          <w:ins w:id="358" w:author="BEACON Coordinator " w:date="2015-09-10T12:46:00Z"/>
          <w:sz w:val="26"/>
          <w:szCs w:val="26"/>
        </w:rPr>
      </w:pPr>
    </w:p>
    <w:p w:rsidR="009066E8" w:rsidRPr="003D2315" w:rsidRDefault="009066E8" w:rsidP="009066E8">
      <w:pPr>
        <w:jc w:val="both"/>
        <w:rPr>
          <w:b/>
          <w:i/>
          <w:w w:val="90"/>
          <w:rPrChange w:id="359" w:author="BEACON Coordinator " w:date="2015-09-11T14:46:00Z">
            <w:rPr>
              <w:sz w:val="26"/>
              <w:szCs w:val="26"/>
            </w:rPr>
          </w:rPrChange>
        </w:rPr>
      </w:pPr>
      <w:r w:rsidRPr="003D2315">
        <w:rPr>
          <w:b/>
          <w:i/>
          <w:w w:val="90"/>
          <w:rPrChange w:id="360" w:author="BEACON Coordinator " w:date="2015-09-11T14:46:00Z">
            <w:rPr>
              <w:sz w:val="26"/>
              <w:szCs w:val="26"/>
            </w:rPr>
          </w:rPrChange>
        </w:rPr>
        <w:t xml:space="preserve">I want to support </w:t>
      </w:r>
      <w:del w:id="361" w:author="BEACON Coordinator " w:date="2015-09-03T16:58:00Z">
        <w:r w:rsidR="00A42538" w:rsidRPr="003D2315" w:rsidDel="005A717D">
          <w:rPr>
            <w:b/>
            <w:i/>
            <w:w w:val="90"/>
            <w:rPrChange w:id="362" w:author="BEACON Coordinator " w:date="2015-09-11T14:46:00Z">
              <w:rPr>
                <w:sz w:val="26"/>
                <w:szCs w:val="26"/>
              </w:rPr>
            </w:rPrChange>
          </w:rPr>
          <w:delText xml:space="preserve">needy, genuine </w:delText>
        </w:r>
      </w:del>
      <w:r w:rsidRPr="003D2315">
        <w:rPr>
          <w:b/>
          <w:i/>
          <w:w w:val="90"/>
          <w:rPrChange w:id="363" w:author="BEACON Coordinator " w:date="2015-09-11T14:46:00Z">
            <w:rPr>
              <w:sz w:val="26"/>
              <w:szCs w:val="26"/>
            </w:rPr>
          </w:rPrChange>
        </w:rPr>
        <w:t xml:space="preserve">asylum seekers by becoming a </w:t>
      </w:r>
      <w:r w:rsidR="002629C8" w:rsidRPr="003D2315">
        <w:rPr>
          <w:b/>
          <w:i/>
          <w:w w:val="90"/>
          <w:rPrChange w:id="364" w:author="BEACON Coordinator " w:date="2015-09-11T14:46:00Z">
            <w:rPr>
              <w:sz w:val="26"/>
              <w:szCs w:val="26"/>
            </w:rPr>
          </w:rPrChange>
        </w:rPr>
        <w:t>F</w:t>
      </w:r>
      <w:r w:rsidRPr="003D2315">
        <w:rPr>
          <w:b/>
          <w:i/>
          <w:w w:val="90"/>
          <w:rPrChange w:id="365" w:author="BEACON Coordinator " w:date="2015-09-11T14:46:00Z">
            <w:rPr>
              <w:sz w:val="26"/>
              <w:szCs w:val="26"/>
            </w:rPr>
          </w:rPrChange>
        </w:rPr>
        <w:t>riend of BEACON</w:t>
      </w:r>
    </w:p>
    <w:p w:rsidR="00BB2AFB" w:rsidRPr="003D2315" w:rsidRDefault="00BB2AFB" w:rsidP="00BB2AFB">
      <w:pPr>
        <w:jc w:val="both"/>
        <w:rPr>
          <w:w w:val="90"/>
          <w:rPrChange w:id="366" w:author="BEACON Coordinator " w:date="2015-09-11T14:46:00Z">
            <w:rPr>
              <w:sz w:val="26"/>
              <w:szCs w:val="26"/>
            </w:rPr>
          </w:rPrChange>
        </w:rPr>
      </w:pPr>
    </w:p>
    <w:p w:rsidR="009066E8" w:rsidRPr="003D2315" w:rsidRDefault="009066E8" w:rsidP="00630AF3">
      <w:pPr>
        <w:spacing w:line="360" w:lineRule="auto"/>
        <w:jc w:val="both"/>
        <w:rPr>
          <w:w w:val="90"/>
          <w:rPrChange w:id="367" w:author="BEACON Coordinator " w:date="2015-09-11T14:46:00Z">
            <w:rPr>
              <w:sz w:val="26"/>
              <w:szCs w:val="26"/>
            </w:rPr>
          </w:rPrChange>
        </w:rPr>
      </w:pPr>
      <w:r w:rsidRPr="003D2315">
        <w:rPr>
          <w:w w:val="90"/>
          <w:rPrChange w:id="368" w:author="BEACON Coordinator " w:date="2015-09-11T14:46:00Z">
            <w:rPr>
              <w:sz w:val="26"/>
              <w:szCs w:val="26"/>
            </w:rPr>
          </w:rPrChange>
        </w:rPr>
        <w:t>Name:</w:t>
      </w:r>
    </w:p>
    <w:p w:rsidR="009066E8" w:rsidRPr="003D2315" w:rsidRDefault="009066E8" w:rsidP="00630AF3">
      <w:pPr>
        <w:spacing w:line="360" w:lineRule="auto"/>
        <w:jc w:val="both"/>
        <w:rPr>
          <w:w w:val="90"/>
          <w:rPrChange w:id="369" w:author="BEACON Coordinator " w:date="2015-09-11T14:46:00Z">
            <w:rPr>
              <w:sz w:val="26"/>
              <w:szCs w:val="26"/>
            </w:rPr>
          </w:rPrChange>
        </w:rPr>
      </w:pPr>
      <w:r w:rsidRPr="003D2315">
        <w:rPr>
          <w:w w:val="90"/>
          <w:rPrChange w:id="370" w:author="BEACON Coordinator " w:date="2015-09-11T14:46:00Z">
            <w:rPr>
              <w:sz w:val="26"/>
              <w:szCs w:val="26"/>
            </w:rPr>
          </w:rPrChange>
        </w:rPr>
        <w:t>Address:</w:t>
      </w:r>
    </w:p>
    <w:p w:rsidR="00630AF3" w:rsidRPr="003D2315" w:rsidRDefault="00630AF3" w:rsidP="00630AF3">
      <w:pPr>
        <w:spacing w:line="360" w:lineRule="auto"/>
        <w:jc w:val="both"/>
        <w:rPr>
          <w:w w:val="90"/>
          <w:rPrChange w:id="371" w:author="BEACON Coordinator " w:date="2015-09-11T14:46:00Z">
            <w:rPr>
              <w:sz w:val="26"/>
              <w:szCs w:val="26"/>
            </w:rPr>
          </w:rPrChange>
        </w:rPr>
      </w:pPr>
    </w:p>
    <w:p w:rsidR="006D5FF0" w:rsidRPr="003D2315" w:rsidDel="00745A82" w:rsidRDefault="006D5FF0" w:rsidP="00BB2AFB">
      <w:pPr>
        <w:jc w:val="both"/>
        <w:rPr>
          <w:del w:id="372" w:author="BEACON Coordinator " w:date="2015-09-10T12:42:00Z"/>
          <w:w w:val="90"/>
          <w:rPrChange w:id="373" w:author="BEACON Coordinator " w:date="2015-09-11T14:46:00Z">
            <w:rPr>
              <w:del w:id="374" w:author="BEACON Coordinator " w:date="2015-09-10T12:42:00Z"/>
              <w:sz w:val="26"/>
              <w:szCs w:val="26"/>
            </w:rPr>
          </w:rPrChange>
        </w:rPr>
      </w:pPr>
    </w:p>
    <w:p w:rsidR="009066E8" w:rsidRPr="003D2315" w:rsidRDefault="009066E8" w:rsidP="00630AF3">
      <w:pPr>
        <w:spacing w:line="360" w:lineRule="auto"/>
        <w:jc w:val="both"/>
        <w:rPr>
          <w:w w:val="90"/>
          <w:rPrChange w:id="375" w:author="BEACON Coordinator " w:date="2015-09-11T14:46:00Z">
            <w:rPr>
              <w:sz w:val="26"/>
              <w:szCs w:val="26"/>
            </w:rPr>
          </w:rPrChange>
        </w:rPr>
      </w:pPr>
      <w:r w:rsidRPr="003D2315">
        <w:rPr>
          <w:w w:val="90"/>
          <w:rPrChange w:id="376" w:author="BEACON Coordinator " w:date="2015-09-11T14:46:00Z">
            <w:rPr>
              <w:sz w:val="26"/>
              <w:szCs w:val="26"/>
            </w:rPr>
          </w:rPrChange>
        </w:rPr>
        <w:t>Post Code:</w:t>
      </w:r>
    </w:p>
    <w:p w:rsidR="006D5FF0" w:rsidRPr="003D2315" w:rsidRDefault="009066E8" w:rsidP="00630AF3">
      <w:pPr>
        <w:spacing w:line="360" w:lineRule="auto"/>
        <w:jc w:val="both"/>
        <w:rPr>
          <w:w w:val="90"/>
          <w:rPrChange w:id="377" w:author="BEACON Coordinator " w:date="2015-09-11T14:46:00Z">
            <w:rPr>
              <w:sz w:val="26"/>
              <w:szCs w:val="26"/>
            </w:rPr>
          </w:rPrChange>
        </w:rPr>
      </w:pPr>
      <w:r w:rsidRPr="003D2315">
        <w:rPr>
          <w:w w:val="90"/>
          <w:rPrChange w:id="378" w:author="BEACON Coordinator " w:date="2015-09-11T14:46:00Z">
            <w:rPr>
              <w:sz w:val="26"/>
              <w:szCs w:val="26"/>
            </w:rPr>
          </w:rPrChange>
        </w:rPr>
        <w:t>Email:</w:t>
      </w:r>
    </w:p>
    <w:p w:rsidR="009066E8" w:rsidRPr="003D2315" w:rsidRDefault="009066E8" w:rsidP="00630AF3">
      <w:pPr>
        <w:spacing w:line="360" w:lineRule="auto"/>
        <w:jc w:val="both"/>
        <w:rPr>
          <w:w w:val="90"/>
          <w:rPrChange w:id="379" w:author="BEACON Coordinator " w:date="2015-09-11T14:46:00Z">
            <w:rPr>
              <w:sz w:val="26"/>
              <w:szCs w:val="26"/>
            </w:rPr>
          </w:rPrChange>
        </w:rPr>
      </w:pPr>
      <w:r w:rsidRPr="003D2315">
        <w:rPr>
          <w:w w:val="90"/>
          <w:rPrChange w:id="380" w:author="BEACON Coordinator " w:date="2015-09-11T14:46:00Z">
            <w:rPr>
              <w:sz w:val="26"/>
              <w:szCs w:val="26"/>
            </w:rPr>
          </w:rPrChange>
        </w:rPr>
        <w:t>Telephone:</w:t>
      </w:r>
    </w:p>
    <w:p w:rsidR="009066E8" w:rsidRPr="003D2315" w:rsidDel="001329BE" w:rsidRDefault="009066E8" w:rsidP="009066E8">
      <w:pPr>
        <w:jc w:val="both"/>
        <w:rPr>
          <w:del w:id="381" w:author="BEACON Coordinator " w:date="2015-09-10T12:46:00Z"/>
          <w:b/>
          <w:i/>
          <w:w w:val="90"/>
          <w:rPrChange w:id="382" w:author="BEACON Coordinator " w:date="2015-09-11T14:46:00Z">
            <w:rPr>
              <w:del w:id="383" w:author="BEACON Coordinator " w:date="2015-09-10T12:46:00Z"/>
              <w:sz w:val="26"/>
              <w:szCs w:val="26"/>
            </w:rPr>
          </w:rPrChange>
        </w:rPr>
      </w:pPr>
    </w:p>
    <w:p w:rsidR="009066E8" w:rsidRPr="003D2315" w:rsidDel="0078077C" w:rsidRDefault="009066E8">
      <w:pPr>
        <w:jc w:val="center"/>
        <w:rPr>
          <w:del w:id="384" w:author="BEACON Coordinator " w:date="2015-09-10T12:03:00Z"/>
          <w:b/>
          <w:i/>
          <w:w w:val="90"/>
          <w:rPrChange w:id="385" w:author="BEACON Coordinator " w:date="2015-09-11T14:46:00Z">
            <w:rPr>
              <w:del w:id="386" w:author="BEACON Coordinator " w:date="2015-09-10T12:03:00Z"/>
              <w:sz w:val="26"/>
              <w:szCs w:val="26"/>
            </w:rPr>
          </w:rPrChange>
        </w:rPr>
        <w:pPrChange w:id="387" w:author="BEACON Coordinator " w:date="2015-09-10T12:16:00Z">
          <w:pPr>
            <w:jc w:val="both"/>
          </w:pPr>
        </w:pPrChange>
      </w:pPr>
      <w:del w:id="388" w:author="BEACON Coordinator " w:date="2015-09-10T12:03:00Z">
        <w:r w:rsidRPr="003D2315" w:rsidDel="0078077C">
          <w:rPr>
            <w:b/>
            <w:i/>
            <w:w w:val="90"/>
            <w:rPrChange w:id="389" w:author="BEACON Coordinator " w:date="2015-09-11T14:46:00Z">
              <w:rPr>
                <w:sz w:val="26"/>
                <w:szCs w:val="26"/>
              </w:rPr>
            </w:rPrChange>
          </w:rPr>
          <w:delText>Please let me have information about the following projects:</w:delText>
        </w:r>
      </w:del>
    </w:p>
    <w:p w:rsidR="009066E8" w:rsidRPr="003D2315" w:rsidDel="0078077C" w:rsidRDefault="009066E8">
      <w:pPr>
        <w:jc w:val="center"/>
        <w:rPr>
          <w:del w:id="390" w:author="BEACON Coordinator " w:date="2015-09-10T12:03:00Z"/>
          <w:b/>
          <w:i/>
          <w:w w:val="90"/>
          <w:rPrChange w:id="391" w:author="BEACON Coordinator " w:date="2015-09-11T14:46:00Z">
            <w:rPr>
              <w:del w:id="392" w:author="BEACON Coordinator " w:date="2015-09-10T12:03:00Z"/>
              <w:sz w:val="26"/>
              <w:szCs w:val="26"/>
            </w:rPr>
          </w:rPrChange>
        </w:rPr>
        <w:pPrChange w:id="393" w:author="BEACON Coordinator " w:date="2015-09-10T12:16:00Z">
          <w:pPr>
            <w:jc w:val="both"/>
          </w:pPr>
        </w:pPrChange>
      </w:pPr>
    </w:p>
    <w:p w:rsidR="009066E8" w:rsidRPr="003D2315" w:rsidDel="0078077C" w:rsidRDefault="006D5FF0">
      <w:pPr>
        <w:spacing w:line="360" w:lineRule="auto"/>
        <w:jc w:val="center"/>
        <w:rPr>
          <w:del w:id="394" w:author="BEACON Coordinator " w:date="2015-09-10T12:03:00Z"/>
          <w:b/>
          <w:i/>
          <w:w w:val="90"/>
          <w:rPrChange w:id="395" w:author="BEACON Coordinator " w:date="2015-09-11T14:46:00Z">
            <w:rPr>
              <w:del w:id="396" w:author="BEACON Coordinator " w:date="2015-09-10T12:03:00Z"/>
              <w:sz w:val="26"/>
              <w:szCs w:val="26"/>
            </w:rPr>
          </w:rPrChange>
        </w:rPr>
        <w:pPrChange w:id="397" w:author="BEACON Coordinator " w:date="2015-09-10T12:16:00Z">
          <w:pPr>
            <w:spacing w:line="360" w:lineRule="auto"/>
            <w:jc w:val="both"/>
          </w:pPr>
        </w:pPrChange>
      </w:pPr>
      <w:del w:id="398" w:author="BEACON Coordinator " w:date="2015-09-10T12:03:00Z">
        <w:r w:rsidRPr="003D2315" w:rsidDel="0078077C">
          <w:rPr>
            <w:b/>
            <w:i/>
            <w:noProof/>
            <w:w w:val="90"/>
            <w:rPrChange w:id="399">
              <w:rPr>
                <w:noProof/>
                <w:sz w:val="26"/>
                <w:szCs w:val="26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48000" behindDoc="0" locked="0" layoutInCell="1" allowOverlap="1" wp14:anchorId="2264BC07" wp14:editId="0D8E1FBA">
                  <wp:simplePos x="0" y="0"/>
                  <wp:positionH relativeFrom="column">
                    <wp:posOffset>2796540</wp:posOffset>
                  </wp:positionH>
                  <wp:positionV relativeFrom="paragraph">
                    <wp:posOffset>39370</wp:posOffset>
                  </wp:positionV>
                  <wp:extent cx="137795" cy="127000"/>
                  <wp:effectExtent l="0" t="0" r="14605" b="25400"/>
                  <wp:wrapNone/>
                  <wp:docPr id="18" name="Rectangle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7795" cy="127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E86C43D" id="Rectangle 18" o:spid="_x0000_s1026" style="position:absolute;margin-left:220.2pt;margin-top:3.1pt;width:10.85pt;height:1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" fillcolor="white [3201]" strokecolor="#002060" strokeweight="2pt"/>
              </w:pict>
            </mc:Fallback>
          </mc:AlternateContent>
        </w:r>
        <w:r w:rsidR="009066E8" w:rsidRPr="003D2315" w:rsidDel="0078077C">
          <w:rPr>
            <w:b/>
            <w:i/>
            <w:w w:val="90"/>
            <w:rPrChange w:id="400" w:author="BEACON Coordinator " w:date="2015-09-11T14:46:00Z">
              <w:rPr>
                <w:sz w:val="26"/>
                <w:szCs w:val="26"/>
              </w:rPr>
            </w:rPrChange>
          </w:rPr>
          <w:delText>McKenzie Friends</w:delText>
        </w:r>
      </w:del>
    </w:p>
    <w:p w:rsidR="009066E8" w:rsidRPr="003D2315" w:rsidDel="0078077C" w:rsidRDefault="006D5FF0">
      <w:pPr>
        <w:spacing w:line="360" w:lineRule="auto"/>
        <w:jc w:val="center"/>
        <w:rPr>
          <w:del w:id="401" w:author="BEACON Coordinator " w:date="2015-09-10T12:03:00Z"/>
          <w:b/>
          <w:i/>
          <w:w w:val="90"/>
          <w:rPrChange w:id="402" w:author="BEACON Coordinator " w:date="2015-09-11T14:46:00Z">
            <w:rPr>
              <w:del w:id="403" w:author="BEACON Coordinator " w:date="2015-09-10T12:03:00Z"/>
              <w:sz w:val="26"/>
              <w:szCs w:val="26"/>
            </w:rPr>
          </w:rPrChange>
        </w:rPr>
        <w:pPrChange w:id="404" w:author="BEACON Coordinator " w:date="2015-09-10T12:16:00Z">
          <w:pPr>
            <w:spacing w:line="360" w:lineRule="auto"/>
            <w:jc w:val="both"/>
          </w:pPr>
        </w:pPrChange>
      </w:pPr>
      <w:del w:id="405" w:author="BEACON Coordinator " w:date="2015-09-10T12:03:00Z">
        <w:r w:rsidRPr="003D2315" w:rsidDel="0078077C">
          <w:rPr>
            <w:b/>
            <w:i/>
            <w:noProof/>
            <w:w w:val="90"/>
            <w:rPrChange w:id="406">
              <w:rPr>
                <w:noProof/>
                <w:sz w:val="26"/>
                <w:szCs w:val="26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49024" behindDoc="0" locked="0" layoutInCell="1" allowOverlap="1" wp14:anchorId="2063EB7A" wp14:editId="344D770C">
                  <wp:simplePos x="0" y="0"/>
                  <wp:positionH relativeFrom="column">
                    <wp:posOffset>2796540</wp:posOffset>
                  </wp:positionH>
                  <wp:positionV relativeFrom="paragraph">
                    <wp:posOffset>26670</wp:posOffset>
                  </wp:positionV>
                  <wp:extent cx="137795" cy="127000"/>
                  <wp:effectExtent l="0" t="0" r="14605" b="25400"/>
                  <wp:wrapNone/>
                  <wp:docPr id="19" name="Rectangle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7795" cy="127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339C731" id="Rectangle 19" o:spid="_x0000_s1026" style="position:absolute;margin-left:220.2pt;margin-top:2.1pt;width:10.85pt;height:1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" fillcolor="white [3201]" strokecolor="#002060" strokeweight="2pt"/>
              </w:pict>
            </mc:Fallback>
          </mc:AlternateContent>
        </w:r>
        <w:r w:rsidR="009066E8" w:rsidRPr="003D2315" w:rsidDel="0078077C">
          <w:rPr>
            <w:b/>
            <w:i/>
            <w:w w:val="90"/>
            <w:rPrChange w:id="407" w:author="BEACON Coordinator " w:date="2015-09-11T14:46:00Z">
              <w:rPr>
                <w:sz w:val="26"/>
                <w:szCs w:val="26"/>
              </w:rPr>
            </w:rPrChange>
          </w:rPr>
          <w:delText>CHAT</w:delText>
        </w:r>
        <w:r w:rsidR="00974B3B" w:rsidRPr="003D2315" w:rsidDel="0078077C">
          <w:rPr>
            <w:b/>
            <w:i/>
            <w:w w:val="90"/>
            <w:rPrChange w:id="408" w:author="BEACON Coordinator " w:date="2015-09-11T14:46:00Z">
              <w:rPr>
                <w:sz w:val="26"/>
                <w:szCs w:val="26"/>
              </w:rPr>
            </w:rPrChange>
          </w:rPr>
          <w:delText xml:space="preserve"> </w:delText>
        </w:r>
      </w:del>
      <w:del w:id="409" w:author="BEACON Coordinator " w:date="2015-09-08T09:34:00Z">
        <w:r w:rsidR="00974B3B" w:rsidRPr="003D2315" w:rsidDel="00C37BDB">
          <w:rPr>
            <w:b/>
            <w:i/>
            <w:w w:val="90"/>
            <w:rPrChange w:id="410" w:author="BEACON Coordinator " w:date="2015-09-11T14:46:00Z">
              <w:rPr>
                <w:sz w:val="26"/>
                <w:szCs w:val="26"/>
              </w:rPr>
            </w:rPrChange>
          </w:rPr>
          <w:delText>– Phoenix House</w:delText>
        </w:r>
      </w:del>
    </w:p>
    <w:p w:rsidR="009066E8" w:rsidRPr="003D2315" w:rsidDel="00965D1D" w:rsidRDefault="00BB2AFB">
      <w:pPr>
        <w:spacing w:line="360" w:lineRule="auto"/>
        <w:jc w:val="center"/>
        <w:rPr>
          <w:del w:id="411" w:author="BEACON Coordinator " w:date="2015-09-03T17:02:00Z"/>
          <w:b/>
          <w:i/>
          <w:w w:val="90"/>
          <w:rPrChange w:id="412" w:author="BEACON Coordinator " w:date="2015-09-11T14:46:00Z">
            <w:rPr>
              <w:del w:id="413" w:author="BEACON Coordinator " w:date="2015-09-03T17:02:00Z"/>
              <w:sz w:val="26"/>
              <w:szCs w:val="26"/>
            </w:rPr>
          </w:rPrChange>
        </w:rPr>
        <w:pPrChange w:id="414" w:author="BEACON Coordinator " w:date="2015-09-10T12:16:00Z">
          <w:pPr>
            <w:spacing w:line="360" w:lineRule="auto"/>
            <w:jc w:val="both"/>
          </w:pPr>
        </w:pPrChange>
      </w:pPr>
      <w:del w:id="415" w:author="BEACON Coordinator " w:date="2015-09-03T17:02:00Z">
        <w:r w:rsidRPr="003D2315" w:rsidDel="00965D1D">
          <w:rPr>
            <w:b/>
            <w:i/>
            <w:noProof/>
            <w:w w:val="90"/>
            <w:rPrChange w:id="416">
              <w:rPr>
                <w:noProof/>
                <w:sz w:val="26"/>
                <w:szCs w:val="26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1ADCC507" wp14:editId="227F63D4">
                  <wp:simplePos x="0" y="0"/>
                  <wp:positionH relativeFrom="column">
                    <wp:posOffset>2795905</wp:posOffset>
                  </wp:positionH>
                  <wp:positionV relativeFrom="paragraph">
                    <wp:posOffset>13970</wp:posOffset>
                  </wp:positionV>
                  <wp:extent cx="137795" cy="127000"/>
                  <wp:effectExtent l="0" t="0" r="14605" b="25400"/>
                  <wp:wrapNone/>
                  <wp:docPr id="20" name="Rectangle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7795" cy="127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341368A" id="Rectangle 20" o:spid="_x0000_s1026" style="position:absolute;margin-left:220.15pt;margin-top:1.1pt;width:10.85pt;height:1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" fillcolor="white [3201]" strokecolor="#002060" strokeweight="2pt"/>
              </w:pict>
            </mc:Fallback>
          </mc:AlternateContent>
        </w:r>
        <w:r w:rsidR="00974B3B" w:rsidRPr="003D2315" w:rsidDel="00965D1D">
          <w:rPr>
            <w:b/>
            <w:i/>
            <w:w w:val="90"/>
            <w:rPrChange w:id="417" w:author="BEACON Coordinator " w:date="2015-09-11T14:46:00Z">
              <w:rPr>
                <w:sz w:val="26"/>
                <w:szCs w:val="26"/>
              </w:rPr>
            </w:rPrChange>
          </w:rPr>
          <w:delText>CHAT – English Conversation Club</w:delText>
        </w:r>
      </w:del>
    </w:p>
    <w:p w:rsidR="00BB2AFB" w:rsidRPr="003D2315" w:rsidDel="0078077C" w:rsidRDefault="00BB2AFB">
      <w:pPr>
        <w:spacing w:line="360" w:lineRule="auto"/>
        <w:jc w:val="center"/>
        <w:rPr>
          <w:del w:id="418" w:author="BEACON Coordinator " w:date="2015-09-10T12:03:00Z"/>
          <w:b/>
          <w:i/>
          <w:w w:val="90"/>
          <w:rPrChange w:id="419" w:author="BEACON Coordinator " w:date="2015-09-11T14:46:00Z">
            <w:rPr>
              <w:del w:id="420" w:author="BEACON Coordinator " w:date="2015-09-10T12:03:00Z"/>
              <w:sz w:val="26"/>
              <w:szCs w:val="26"/>
            </w:rPr>
          </w:rPrChange>
        </w:rPr>
        <w:pPrChange w:id="421" w:author="BEACON Coordinator " w:date="2015-09-10T12:16:00Z">
          <w:pPr>
            <w:spacing w:line="360" w:lineRule="auto"/>
            <w:jc w:val="both"/>
          </w:pPr>
        </w:pPrChange>
      </w:pPr>
      <w:del w:id="422" w:author="BEACON Coordinator " w:date="2015-09-10T12:03:00Z">
        <w:r w:rsidRPr="003D2315" w:rsidDel="0078077C">
          <w:rPr>
            <w:b/>
            <w:i/>
            <w:noProof/>
            <w:w w:val="90"/>
            <w:rPrChange w:id="423">
              <w:rPr>
                <w:noProof/>
                <w:sz w:val="26"/>
                <w:szCs w:val="26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C257E08" wp14:editId="1560AD5C">
                  <wp:simplePos x="0" y="0"/>
                  <wp:positionH relativeFrom="column">
                    <wp:posOffset>2796540</wp:posOffset>
                  </wp:positionH>
                  <wp:positionV relativeFrom="paragraph">
                    <wp:posOffset>635</wp:posOffset>
                  </wp:positionV>
                  <wp:extent cx="137795" cy="127000"/>
                  <wp:effectExtent l="0" t="0" r="14605" b="25400"/>
                  <wp:wrapNone/>
                  <wp:docPr id="30" name="Rectangle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7795" cy="127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2015A52" id="Rectangle 30" o:spid="_x0000_s1026" style="position:absolute;margin-left:220.2pt;margin-top:.05pt;width:10.8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" fillcolor="white [3201]" strokecolor="#002060" strokeweight="2pt"/>
              </w:pict>
            </mc:Fallback>
          </mc:AlternateContent>
        </w:r>
        <w:r w:rsidR="00974B3B" w:rsidRPr="003D2315" w:rsidDel="0078077C">
          <w:rPr>
            <w:b/>
            <w:i/>
            <w:w w:val="90"/>
            <w:rPrChange w:id="424" w:author="BEACON Coordinator " w:date="2015-09-11T14:46:00Z">
              <w:rPr>
                <w:sz w:val="26"/>
                <w:szCs w:val="26"/>
              </w:rPr>
            </w:rPrChange>
          </w:rPr>
          <w:delText>Hosting</w:delText>
        </w:r>
      </w:del>
    </w:p>
    <w:p w:rsidR="00BB2AFB" w:rsidRPr="003D2315" w:rsidDel="0078077C" w:rsidRDefault="00BB2AFB">
      <w:pPr>
        <w:spacing w:line="360" w:lineRule="auto"/>
        <w:jc w:val="center"/>
        <w:rPr>
          <w:del w:id="425" w:author="BEACON Coordinator " w:date="2015-09-10T12:02:00Z"/>
          <w:b/>
          <w:i/>
          <w:noProof/>
          <w:w w:val="90"/>
          <w:rPrChange w:id="426" w:author="BEACON Coordinator " w:date="2015-09-11T14:46:00Z">
            <w:rPr>
              <w:del w:id="427" w:author="BEACON Coordinator " w:date="2015-09-10T12:02:00Z"/>
              <w:noProof/>
            </w:rPr>
          </w:rPrChange>
        </w:rPr>
        <w:pPrChange w:id="428" w:author="BEACON Coordinator " w:date="2015-09-10T12:16:00Z">
          <w:pPr>
            <w:spacing w:line="360" w:lineRule="auto"/>
            <w:jc w:val="both"/>
          </w:pPr>
        </w:pPrChange>
      </w:pPr>
    </w:p>
    <w:p w:rsidR="00DA69DB" w:rsidRPr="003D2315" w:rsidDel="0078077C" w:rsidRDefault="00DA69DB">
      <w:pPr>
        <w:spacing w:line="360" w:lineRule="auto"/>
        <w:jc w:val="center"/>
        <w:rPr>
          <w:del w:id="429" w:author="BEACON Coordinator " w:date="2015-09-10T12:02:00Z"/>
          <w:b/>
          <w:i/>
          <w:w w:val="90"/>
          <w:rPrChange w:id="430" w:author="BEACON Coordinator " w:date="2015-09-11T14:46:00Z">
            <w:rPr>
              <w:del w:id="431" w:author="BEACON Coordinator " w:date="2015-09-10T12:02:00Z"/>
              <w:sz w:val="26"/>
              <w:szCs w:val="26"/>
            </w:rPr>
          </w:rPrChange>
        </w:rPr>
        <w:pPrChange w:id="432" w:author="BEACON Coordinator " w:date="2015-09-10T12:16:00Z">
          <w:pPr>
            <w:spacing w:line="360" w:lineRule="auto"/>
            <w:jc w:val="both"/>
          </w:pPr>
        </w:pPrChange>
      </w:pPr>
    </w:p>
    <w:p w:rsidR="00BB2AFB" w:rsidRPr="003D2315" w:rsidDel="0078077C" w:rsidRDefault="00BB2AFB">
      <w:pPr>
        <w:jc w:val="center"/>
        <w:rPr>
          <w:del w:id="433" w:author="BEACON Coordinator " w:date="2015-09-10T12:02:00Z"/>
          <w:b/>
          <w:i/>
          <w:noProof/>
          <w:w w:val="90"/>
          <w:rPrChange w:id="434" w:author="BEACON Coordinator " w:date="2015-09-11T14:46:00Z">
            <w:rPr>
              <w:del w:id="435" w:author="BEACON Coordinator " w:date="2015-09-10T12:02:00Z"/>
              <w:noProof/>
            </w:rPr>
          </w:rPrChange>
        </w:rPr>
        <w:pPrChange w:id="436" w:author="BEACON Coordinator " w:date="2015-09-10T12:16:00Z">
          <w:pPr>
            <w:jc w:val="both"/>
          </w:pPr>
        </w:pPrChange>
      </w:pPr>
    </w:p>
    <w:p w:rsidR="00393E4D" w:rsidRPr="003D2315" w:rsidDel="001329BE" w:rsidRDefault="00630AF3">
      <w:pPr>
        <w:jc w:val="center"/>
        <w:rPr>
          <w:del w:id="437" w:author="BEACON Coordinator " w:date="2015-09-10T12:48:00Z"/>
          <w:b/>
          <w:i/>
          <w:w w:val="90"/>
          <w:rPrChange w:id="438" w:author="BEACON Coordinator " w:date="2015-09-11T14:46:00Z">
            <w:rPr>
              <w:del w:id="439" w:author="BEACON Coordinator " w:date="2015-09-10T12:48:00Z"/>
              <w:sz w:val="26"/>
              <w:szCs w:val="26"/>
            </w:rPr>
          </w:rPrChange>
        </w:rPr>
        <w:pPrChange w:id="440" w:author="BEACON Coordinator " w:date="2015-09-10T12:16:00Z">
          <w:pPr>
            <w:jc w:val="both"/>
          </w:pPr>
        </w:pPrChange>
      </w:pPr>
      <w:r w:rsidRPr="003D2315">
        <w:rPr>
          <w:b/>
          <w:i/>
          <w:w w:val="90"/>
          <w:rPrChange w:id="441" w:author="BEACON Coordinator " w:date="2015-09-11T14:46:00Z">
            <w:rPr>
              <w:sz w:val="26"/>
              <w:szCs w:val="26"/>
            </w:rPr>
          </w:rPrChange>
        </w:rPr>
        <w:t>I am interested in</w:t>
      </w:r>
      <w:del w:id="442" w:author="BEACON Coordinator " w:date="2015-09-10T12:14:00Z">
        <w:r w:rsidRPr="003D2315" w:rsidDel="003A3232">
          <w:rPr>
            <w:b/>
            <w:i/>
            <w:w w:val="90"/>
            <w:rPrChange w:id="443" w:author="BEACON Coordinator " w:date="2015-09-11T14:46:00Z">
              <w:rPr>
                <w:sz w:val="26"/>
                <w:szCs w:val="26"/>
              </w:rPr>
            </w:rPrChange>
          </w:rPr>
          <w:delText xml:space="preserve"> volunteering for</w:delText>
        </w:r>
      </w:del>
      <w:r w:rsidRPr="003D2315">
        <w:rPr>
          <w:b/>
          <w:i/>
          <w:w w:val="90"/>
          <w:rPrChange w:id="444" w:author="BEACON Coordinator " w:date="2015-09-11T14:46:00Z">
            <w:rPr>
              <w:sz w:val="26"/>
              <w:szCs w:val="26"/>
            </w:rPr>
          </w:rPrChange>
        </w:rPr>
        <w:t>:</w:t>
      </w:r>
    </w:p>
    <w:p w:rsidR="00630AF3" w:rsidRPr="003D2315" w:rsidRDefault="00630AF3">
      <w:pPr>
        <w:jc w:val="center"/>
        <w:rPr>
          <w:w w:val="90"/>
          <w:rPrChange w:id="445" w:author="BEACON Coordinator " w:date="2015-09-11T14:46:00Z">
            <w:rPr/>
          </w:rPrChange>
        </w:rPr>
        <w:pPrChange w:id="446" w:author="BEACON Coordinator " w:date="2015-09-10T12:48:00Z">
          <w:pPr>
            <w:jc w:val="both"/>
          </w:pPr>
        </w:pPrChange>
      </w:pPr>
    </w:p>
    <w:p w:rsidR="00630AF3" w:rsidRPr="003D2315" w:rsidDel="001329BE" w:rsidRDefault="006D5FF0">
      <w:pPr>
        <w:pStyle w:val="ListParagraph"/>
        <w:numPr>
          <w:ilvl w:val="0"/>
          <w:numId w:val="9"/>
        </w:numPr>
        <w:spacing w:line="360" w:lineRule="auto"/>
        <w:ind w:left="426" w:hanging="426"/>
        <w:jc w:val="both"/>
        <w:rPr>
          <w:del w:id="447" w:author="BEACON Coordinator " w:date="2015-09-10T12:45:00Z"/>
          <w:w w:val="90"/>
        </w:rPr>
        <w:pPrChange w:id="448" w:author="BEACON Coordinator " w:date="2015-09-10T12:45:00Z">
          <w:pPr>
            <w:spacing w:line="360" w:lineRule="auto"/>
            <w:jc w:val="both"/>
          </w:pPr>
        </w:pPrChange>
      </w:pPr>
      <w:r w:rsidRPr="003D2315">
        <w:rPr>
          <w:noProof/>
          <w:w w:val="90"/>
          <w:rPrChange w:id="449">
            <w:rPr>
              <w:noProof/>
              <w:sz w:val="26"/>
              <w:szCs w:val="26"/>
            </w:rPr>
          </w:rPrChang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75B98" wp14:editId="1EB1A066">
                <wp:simplePos x="0" y="0"/>
                <wp:positionH relativeFrom="column">
                  <wp:posOffset>2689225</wp:posOffset>
                </wp:positionH>
                <wp:positionV relativeFrom="paragraph">
                  <wp:posOffset>31115</wp:posOffset>
                </wp:positionV>
                <wp:extent cx="137795" cy="127000"/>
                <wp:effectExtent l="0" t="0" r="1460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0539E" id="Rectangle 12" o:spid="_x0000_s1026" style="position:absolute;margin-left:211.75pt;margin-top:2.45pt;width:10.8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" fillcolor="white [3201]" strokecolor="#002060" strokeweight="2pt"/>
            </w:pict>
          </mc:Fallback>
        </mc:AlternateContent>
      </w:r>
      <w:r w:rsidR="00630AF3" w:rsidRPr="003D2315">
        <w:rPr>
          <w:w w:val="90"/>
          <w:rPrChange w:id="450" w:author="BEACON Coordinator " w:date="2015-09-11T14:46:00Z">
            <w:rPr>
              <w:sz w:val="26"/>
              <w:szCs w:val="26"/>
            </w:rPr>
          </w:rPrChange>
        </w:rPr>
        <w:t>McKenzie Friends</w:t>
      </w:r>
    </w:p>
    <w:p w:rsidR="001329BE" w:rsidRPr="003D2315" w:rsidRDefault="001329BE">
      <w:pPr>
        <w:pStyle w:val="ListParagraph"/>
        <w:numPr>
          <w:ilvl w:val="0"/>
          <w:numId w:val="9"/>
        </w:numPr>
        <w:spacing w:line="360" w:lineRule="auto"/>
        <w:ind w:left="426" w:hanging="426"/>
        <w:jc w:val="both"/>
        <w:rPr>
          <w:ins w:id="451" w:author="BEACON Coordinator " w:date="2015-09-10T12:45:00Z"/>
          <w:w w:val="90"/>
          <w:rPrChange w:id="452" w:author="BEACON Coordinator " w:date="2015-09-11T14:46:00Z">
            <w:rPr>
              <w:ins w:id="453" w:author="BEACON Coordinator " w:date="2015-09-10T12:45:00Z"/>
              <w:sz w:val="26"/>
              <w:szCs w:val="26"/>
            </w:rPr>
          </w:rPrChange>
        </w:rPr>
        <w:pPrChange w:id="454" w:author="BEACON Coordinator " w:date="2015-09-10T12:16:00Z">
          <w:pPr>
            <w:spacing w:line="360" w:lineRule="auto"/>
            <w:jc w:val="both"/>
          </w:pPr>
        </w:pPrChange>
      </w:pPr>
    </w:p>
    <w:p w:rsidR="00630AF3" w:rsidRPr="003D2315" w:rsidDel="001329BE" w:rsidRDefault="006D5FF0">
      <w:pPr>
        <w:pStyle w:val="ListParagraph"/>
        <w:numPr>
          <w:ilvl w:val="0"/>
          <w:numId w:val="9"/>
        </w:numPr>
        <w:spacing w:line="360" w:lineRule="auto"/>
        <w:ind w:left="0" w:hanging="426"/>
        <w:jc w:val="both"/>
        <w:rPr>
          <w:del w:id="455" w:author="BEACON Coordinator " w:date="2015-09-10T12:45:00Z"/>
          <w:w w:val="90"/>
          <w:rPrChange w:id="456" w:author="BEACON Coordinator " w:date="2015-09-11T14:46:00Z">
            <w:rPr>
              <w:del w:id="457" w:author="BEACON Coordinator " w:date="2015-09-10T12:45:00Z"/>
              <w:sz w:val="26"/>
              <w:szCs w:val="26"/>
            </w:rPr>
          </w:rPrChange>
        </w:rPr>
        <w:pPrChange w:id="458" w:author="BEACON Coordinator " w:date="2015-09-10T12:45:00Z">
          <w:pPr>
            <w:spacing w:line="360" w:lineRule="auto"/>
            <w:jc w:val="both"/>
          </w:pPr>
        </w:pPrChange>
      </w:pPr>
      <w:r w:rsidRPr="003D2315">
        <w:rPr>
          <w:noProof/>
          <w:w w:val="90"/>
          <w:rPrChange w:id="459">
            <w:rPr>
              <w:noProof/>
              <w:sz w:val="26"/>
              <w:szCs w:val="26"/>
            </w:rPr>
          </w:rPrChang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33C27" wp14:editId="3D076881">
                <wp:simplePos x="0" y="0"/>
                <wp:positionH relativeFrom="column">
                  <wp:posOffset>2698750</wp:posOffset>
                </wp:positionH>
                <wp:positionV relativeFrom="paragraph">
                  <wp:posOffset>36830</wp:posOffset>
                </wp:positionV>
                <wp:extent cx="137795" cy="127000"/>
                <wp:effectExtent l="0" t="0" r="1460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C2C46" id="Rectangle 13" o:spid="_x0000_s1026" style="position:absolute;margin-left:212.5pt;margin-top:2.9pt;width:10.8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" fillcolor="white [3201]" strokecolor="#002060" strokeweight="2pt"/>
            </w:pict>
          </mc:Fallback>
        </mc:AlternateContent>
      </w:r>
      <w:r w:rsidR="00630AF3" w:rsidRPr="003D2315">
        <w:rPr>
          <w:w w:val="90"/>
          <w:rPrChange w:id="460" w:author="BEACON Coordinator " w:date="2015-09-11T14:46:00Z">
            <w:rPr>
              <w:sz w:val="26"/>
              <w:szCs w:val="26"/>
            </w:rPr>
          </w:rPrChange>
        </w:rPr>
        <w:t>CHAT</w:t>
      </w:r>
      <w:r w:rsidR="00DA69DB" w:rsidRPr="003D2315">
        <w:rPr>
          <w:w w:val="90"/>
          <w:rPrChange w:id="461" w:author="BEACON Coordinator " w:date="2015-09-11T14:46:00Z">
            <w:rPr>
              <w:sz w:val="26"/>
              <w:szCs w:val="26"/>
            </w:rPr>
          </w:rPrChange>
        </w:rPr>
        <w:t xml:space="preserve"> </w:t>
      </w:r>
      <w:del w:id="462" w:author="BEACON Coordinator " w:date="2015-09-10T12:45:00Z">
        <w:r w:rsidR="00DA69DB" w:rsidRPr="003D2315" w:rsidDel="001329BE">
          <w:rPr>
            <w:w w:val="90"/>
            <w:rPrChange w:id="463" w:author="BEACON Coordinator " w:date="2015-09-11T14:46:00Z">
              <w:rPr>
                <w:sz w:val="26"/>
                <w:szCs w:val="26"/>
              </w:rPr>
            </w:rPrChange>
          </w:rPr>
          <w:delText>Phoenix House</w:delText>
        </w:r>
      </w:del>
    </w:p>
    <w:p w:rsidR="00630AF3" w:rsidRPr="003D2315" w:rsidRDefault="006D5FF0">
      <w:pPr>
        <w:pStyle w:val="ListParagraph"/>
        <w:numPr>
          <w:ilvl w:val="0"/>
          <w:numId w:val="9"/>
        </w:numPr>
        <w:spacing w:line="360" w:lineRule="auto"/>
        <w:ind w:left="426" w:hanging="426"/>
        <w:jc w:val="both"/>
        <w:rPr>
          <w:w w:val="90"/>
          <w:rPrChange w:id="464" w:author="BEACON Coordinator " w:date="2015-09-11T14:46:00Z">
            <w:rPr>
              <w:sz w:val="26"/>
              <w:szCs w:val="26"/>
            </w:rPr>
          </w:rPrChange>
        </w:rPr>
        <w:pPrChange w:id="465" w:author="BEACON Coordinator " w:date="2015-09-10T12:45:00Z">
          <w:pPr>
            <w:spacing w:line="360" w:lineRule="auto"/>
            <w:jc w:val="both"/>
          </w:pPr>
        </w:pPrChange>
      </w:pPr>
      <w:del w:id="466" w:author="BEACON Coordinator " w:date="2015-09-10T12:45:00Z">
        <w:r w:rsidRPr="003D2315" w:rsidDel="001329BE">
          <w:rPr>
            <w:noProof/>
            <w:w w:val="90"/>
            <w:rPrChange w:id="467">
              <w:rPr>
                <w:noProof/>
                <w:sz w:val="26"/>
                <w:szCs w:val="26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6040E983" wp14:editId="354B3FD3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19685</wp:posOffset>
                  </wp:positionV>
                  <wp:extent cx="137795" cy="127000"/>
                  <wp:effectExtent l="0" t="0" r="14605" b="25400"/>
                  <wp:wrapNone/>
                  <wp:docPr id="14" name="Rectangle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7795" cy="127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FF007F" id="Rectangle 14" o:spid="_x0000_s1026" style="position:absolute;margin-left:201.25pt;margin-top:1.55pt;width:10.8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" fillcolor="white [3201]" strokecolor="#002060" strokeweight="2pt"/>
              </w:pict>
            </mc:Fallback>
          </mc:AlternateContent>
        </w:r>
        <w:r w:rsidR="000016A5" w:rsidRPr="003D2315" w:rsidDel="001329BE">
          <w:rPr>
            <w:noProof/>
            <w:w w:val="90"/>
            <w:rPrChange w:id="468" w:author="BEACON Coordinator " w:date="2015-09-11T14:46:00Z">
              <w:rPr>
                <w:noProof/>
                <w:sz w:val="26"/>
                <w:szCs w:val="26"/>
              </w:rPr>
            </w:rPrChange>
          </w:rPr>
          <w:delText>CHAT English Conversation Club</w:delText>
        </w:r>
      </w:del>
    </w:p>
    <w:p w:rsidR="001329BE" w:rsidRPr="003D2315" w:rsidRDefault="00DA69DB">
      <w:pPr>
        <w:pStyle w:val="ListParagraph"/>
        <w:numPr>
          <w:ilvl w:val="0"/>
          <w:numId w:val="9"/>
        </w:numPr>
        <w:ind w:left="426" w:hanging="426"/>
        <w:jc w:val="both"/>
        <w:rPr>
          <w:ins w:id="469" w:author="BEACON Coordinator " w:date="2015-09-10T12:49:00Z"/>
          <w:w w:val="90"/>
        </w:rPr>
        <w:pPrChange w:id="470" w:author="BEACON Coordinator " w:date="2015-09-10T12:49:00Z">
          <w:pPr>
            <w:jc w:val="both"/>
          </w:pPr>
        </w:pPrChange>
      </w:pPr>
      <w:r w:rsidRPr="003D2315">
        <w:rPr>
          <w:noProof/>
          <w:w w:val="90"/>
          <w:rPrChange w:id="471">
            <w:rPr>
              <w:noProof/>
              <w:sz w:val="26"/>
              <w:szCs w:val="26"/>
            </w:rPr>
          </w:rPrChange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DC5773" wp14:editId="7A13896D">
                <wp:simplePos x="0" y="0"/>
                <wp:positionH relativeFrom="column">
                  <wp:posOffset>2698750</wp:posOffset>
                </wp:positionH>
                <wp:positionV relativeFrom="paragraph">
                  <wp:posOffset>6350</wp:posOffset>
                </wp:positionV>
                <wp:extent cx="137795" cy="127000"/>
                <wp:effectExtent l="0" t="0" r="14605" b="2540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5CAFC" id="Rectangle 292" o:spid="_x0000_s1026" style="position:absolute;margin-left:212.5pt;margin-top:.5pt;width:10.85pt;height: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" fillcolor="white [3201]" strokecolor="#002060" strokeweight="2pt"/>
            </w:pict>
          </mc:Fallback>
        </mc:AlternateContent>
      </w:r>
      <w:r w:rsidR="000016A5" w:rsidRPr="003D2315">
        <w:rPr>
          <w:w w:val="90"/>
          <w:rPrChange w:id="472" w:author="BEACON Coordinator " w:date="2015-09-11T14:46:00Z">
            <w:rPr>
              <w:sz w:val="26"/>
              <w:szCs w:val="26"/>
            </w:rPr>
          </w:rPrChange>
        </w:rPr>
        <w:t>Hosting</w:t>
      </w:r>
    </w:p>
    <w:p w:rsidR="001329BE" w:rsidRPr="003D2315" w:rsidRDefault="001329BE">
      <w:pPr>
        <w:pStyle w:val="ListParagraph"/>
        <w:ind w:left="426"/>
        <w:jc w:val="both"/>
        <w:rPr>
          <w:ins w:id="473" w:author="BEACON Coordinator " w:date="2015-09-10T12:45:00Z"/>
          <w:w w:val="90"/>
        </w:rPr>
        <w:pPrChange w:id="474" w:author="BEACON Coordinator " w:date="2015-09-10T12:49:00Z">
          <w:pPr>
            <w:jc w:val="both"/>
          </w:pPr>
        </w:pPrChange>
      </w:pPr>
    </w:p>
    <w:p w:rsidR="001329BE" w:rsidRPr="003D2315" w:rsidDel="001329BE" w:rsidRDefault="001329BE">
      <w:pPr>
        <w:jc w:val="center"/>
        <w:rPr>
          <w:del w:id="475" w:author="BEACON Coordinator " w:date="2015-09-10T12:48:00Z"/>
          <w:b/>
          <w:i/>
          <w:w w:val="90"/>
          <w:rPrChange w:id="476" w:author="BEACON Coordinator " w:date="2015-09-11T14:46:00Z">
            <w:rPr>
              <w:del w:id="477" w:author="BEACON Coordinator " w:date="2015-09-10T12:48:00Z"/>
              <w:sz w:val="26"/>
              <w:szCs w:val="26"/>
            </w:rPr>
          </w:rPrChange>
        </w:rPr>
        <w:pPrChange w:id="478" w:author="BEACON Coordinator " w:date="2015-09-10T12:46:00Z">
          <w:pPr>
            <w:jc w:val="both"/>
          </w:pPr>
        </w:pPrChange>
      </w:pPr>
      <w:ins w:id="479" w:author="BEACON Coordinator " w:date="2015-09-10T12:45:00Z">
        <w:r w:rsidRPr="003D2315">
          <w:rPr>
            <w:b/>
            <w:i/>
            <w:w w:val="90"/>
            <w:rPrChange w:id="480" w:author="BEACON Coordinator " w:date="2015-09-11T14:46:00Z">
              <w:rPr>
                <w:w w:val="90"/>
              </w:rPr>
            </w:rPrChange>
          </w:rPr>
          <w:t xml:space="preserve">I will </w:t>
        </w:r>
      </w:ins>
      <w:ins w:id="481" w:author="BEACON Coordinator " w:date="2015-09-10T12:46:00Z">
        <w:r w:rsidRPr="003D2315">
          <w:rPr>
            <w:b/>
            <w:i/>
            <w:w w:val="90"/>
            <w:rPrChange w:id="482" w:author="BEACON Coordinator " w:date="2015-09-11T14:46:00Z">
              <w:rPr>
                <w:w w:val="90"/>
              </w:rPr>
            </w:rPrChange>
          </w:rPr>
          <w:t>commit to</w:t>
        </w:r>
      </w:ins>
      <w:ins w:id="483" w:author="BEACON Coordinator " w:date="2015-09-10T12:45:00Z">
        <w:r w:rsidRPr="003D2315">
          <w:rPr>
            <w:b/>
            <w:i/>
            <w:w w:val="90"/>
            <w:rPrChange w:id="484" w:author="BEACON Coordinator " w:date="2015-09-11T14:46:00Z">
              <w:rPr>
                <w:w w:val="90"/>
              </w:rPr>
            </w:rPrChange>
          </w:rPr>
          <w:t xml:space="preserve"> the following:</w:t>
        </w:r>
      </w:ins>
    </w:p>
    <w:p w:rsidR="00630AF3" w:rsidRPr="003D2315" w:rsidDel="0078077C" w:rsidRDefault="0078077C">
      <w:pPr>
        <w:spacing w:line="360" w:lineRule="auto"/>
        <w:rPr>
          <w:del w:id="485" w:author="BEACON Coordinator " w:date="2015-09-10T12:04:00Z"/>
          <w:w w:val="90"/>
          <w:rPrChange w:id="486" w:author="BEACON Coordinator " w:date="2015-09-11T14:46:00Z">
            <w:rPr>
              <w:del w:id="487" w:author="BEACON Coordinator " w:date="2015-09-10T12:04:00Z"/>
            </w:rPr>
          </w:rPrChange>
        </w:rPr>
        <w:pPrChange w:id="488" w:author="BEACON Coordinator " w:date="2015-09-10T12:48:00Z">
          <w:pPr>
            <w:spacing w:line="360" w:lineRule="auto"/>
            <w:jc w:val="both"/>
          </w:pPr>
        </w:pPrChange>
      </w:pPr>
      <w:del w:id="489" w:author="BEACON Coordinator " w:date="2015-09-10T12:04:00Z">
        <w:r w:rsidRPr="003D2315" w:rsidDel="0078077C">
          <w:rPr>
            <w:noProof/>
            <w:w w:val="90"/>
            <w:rPrChange w:id="490">
              <w:rPr>
                <w:noProof/>
                <w:sz w:val="26"/>
                <w:szCs w:val="26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A8C12B5" wp14:editId="4AB68A30">
                  <wp:simplePos x="0" y="0"/>
                  <wp:positionH relativeFrom="column">
                    <wp:posOffset>-172085</wp:posOffset>
                  </wp:positionH>
                  <wp:positionV relativeFrom="paragraph">
                    <wp:posOffset>81280</wp:posOffset>
                  </wp:positionV>
                  <wp:extent cx="2619375" cy="3124200"/>
                  <wp:effectExtent l="0" t="0" r="9525" b="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19375" cy="312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0AF3" w:rsidRPr="0078077C" w:rsidDel="0078077C" w:rsidRDefault="00630AF3" w:rsidP="00630AF3">
                              <w:pPr>
                                <w:jc w:val="both"/>
                                <w:rPr>
                                  <w:w w:val="95"/>
                                  <w:rPrChange w:id="491" w:author="BEACON Coordinator " w:date="2015-09-10T12:03:00Z">
                                    <w:rPr>
                                      <w:w w:val="95"/>
                                      <w:sz w:val="26"/>
                                      <w:szCs w:val="26"/>
                                    </w:rPr>
                                  </w:rPrChange>
                                </w:rPr>
                              </w:pPr>
                              <w:moveFromRangeStart w:id="492" w:author="BEACON Coordinator " w:date="2015-09-10T12:04:00Z" w:name="move429649995"/>
                              <w:moveFrom w:id="493" w:author="BEACON Coordinator " w:date="2015-09-10T12:04:00Z">
                                <w:r w:rsidRPr="0078077C" w:rsidDel="0078077C">
                                  <w:rPr>
                                    <w:w w:val="95"/>
                                    <w:rPrChange w:id="494" w:author="BEACON Coordinator " w:date="2015-09-10T12:03:00Z">
                                      <w:rPr>
                                        <w:w w:val="95"/>
                                        <w:sz w:val="26"/>
                                        <w:szCs w:val="26"/>
                                      </w:rPr>
                                    </w:rPrChange>
                                  </w:rPr>
                                  <w:t xml:space="preserve">I will share news of BEACON with </w:t>
                                </w:r>
                                <w:r w:rsidR="002629C8" w:rsidRPr="0078077C" w:rsidDel="0078077C">
                                  <w:rPr>
                                    <w:w w:val="95"/>
                                    <w:rPrChange w:id="495" w:author="BEACON Coordinator " w:date="2015-09-10T12:03:00Z">
                                      <w:rPr>
                                        <w:w w:val="95"/>
                                        <w:sz w:val="26"/>
                                        <w:szCs w:val="26"/>
                                      </w:rPr>
                                    </w:rPrChange>
                                  </w:rPr>
                                  <w:t xml:space="preserve">relevant </w:t>
                                </w:r>
                                <w:r w:rsidR="003F0811" w:rsidRPr="0078077C" w:rsidDel="0078077C">
                                  <w:rPr>
                                    <w:w w:val="95"/>
                                    <w:rPrChange w:id="496" w:author="BEACON Coordinator " w:date="2015-09-10T12:03:00Z">
                                      <w:rPr>
                                        <w:w w:val="95"/>
                                        <w:sz w:val="26"/>
                                        <w:szCs w:val="26"/>
                                      </w:rPr>
                                    </w:rPrChange>
                                  </w:rPr>
                                  <w:t xml:space="preserve">people and organisations I know </w:t>
                                </w:r>
                              </w:moveFrom>
                            </w:p>
                            <w:p w:rsidR="00630AF3" w:rsidRPr="0078077C" w:rsidDel="0078077C" w:rsidRDefault="00630AF3" w:rsidP="00630AF3">
                              <w:pPr>
                                <w:jc w:val="both"/>
                                <w:rPr>
                                  <w:w w:val="95"/>
                                  <w:rPrChange w:id="497" w:author="BEACON Coordinator " w:date="2015-09-10T12:03:00Z">
                                    <w:rPr>
                                      <w:w w:val="95"/>
                                      <w:sz w:val="20"/>
                                      <w:szCs w:val="26"/>
                                    </w:rPr>
                                  </w:rPrChange>
                                </w:rPr>
                              </w:pPr>
                            </w:p>
                            <w:p w:rsidR="00630AF3" w:rsidRPr="0078077C" w:rsidDel="0078077C" w:rsidRDefault="00630AF3" w:rsidP="00630AF3">
                              <w:pPr>
                                <w:jc w:val="both"/>
                                <w:rPr>
                                  <w:w w:val="95"/>
                                  <w:rPrChange w:id="498" w:author="BEACON Coordinator " w:date="2015-09-10T12:03:00Z">
                                    <w:rPr>
                                      <w:w w:val="95"/>
                                      <w:sz w:val="26"/>
                                      <w:szCs w:val="26"/>
                                    </w:rPr>
                                  </w:rPrChange>
                                </w:rPr>
                              </w:pPr>
                              <w:moveFrom w:id="499" w:author="BEACON Coordinator " w:date="2015-09-10T12:04:00Z">
                                <w:r w:rsidRPr="0078077C" w:rsidDel="0078077C">
                                  <w:rPr>
                                    <w:w w:val="95"/>
                                    <w:rPrChange w:id="500" w:author="BEACON Coordinator " w:date="2015-09-10T12:03:00Z">
                                      <w:rPr>
                                        <w:w w:val="95"/>
                                        <w:sz w:val="26"/>
                                        <w:szCs w:val="26"/>
                                      </w:rPr>
                                    </w:rPrChange>
                                  </w:rPr>
                                  <w:t xml:space="preserve">I will give </w:t>
                                </w:r>
                                <w:r w:rsidR="002629C8" w:rsidRPr="0078077C" w:rsidDel="0078077C">
                                  <w:rPr>
                                    <w:w w:val="95"/>
                                    <w:rPrChange w:id="501" w:author="BEACON Coordinator " w:date="2015-09-10T12:03:00Z">
                                      <w:rPr>
                                        <w:w w:val="95"/>
                                        <w:sz w:val="26"/>
                                        <w:szCs w:val="26"/>
                                      </w:rPr>
                                    </w:rPrChange>
                                  </w:rPr>
                                  <w:t xml:space="preserve">regular </w:t>
                                </w:r>
                                <w:r w:rsidRPr="0078077C" w:rsidDel="0078077C">
                                  <w:rPr>
                                    <w:w w:val="95"/>
                                    <w:rPrChange w:id="502" w:author="BEACON Coordinator " w:date="2015-09-10T12:03:00Z">
                                      <w:rPr>
                                        <w:w w:val="95"/>
                                        <w:sz w:val="26"/>
                                        <w:szCs w:val="26"/>
                                      </w:rPr>
                                    </w:rPrChange>
                                  </w:rPr>
                                  <w:t>donation</w:t>
                                </w:r>
                                <w:r w:rsidR="002629C8" w:rsidRPr="0078077C" w:rsidDel="0078077C">
                                  <w:rPr>
                                    <w:w w:val="95"/>
                                    <w:rPrChange w:id="503" w:author="BEACON Coordinator " w:date="2015-09-10T12:03:00Z">
                                      <w:rPr>
                                        <w:w w:val="95"/>
                                        <w:sz w:val="26"/>
                                        <w:szCs w:val="26"/>
                                      </w:rPr>
                                    </w:rPrChange>
                                  </w:rPr>
                                  <w:t>s</w:t>
                                </w:r>
                                <w:r w:rsidRPr="0078077C" w:rsidDel="0078077C">
                                  <w:rPr>
                                    <w:w w:val="95"/>
                                    <w:rPrChange w:id="504" w:author="BEACON Coordinator " w:date="2015-09-10T12:03:00Z">
                                      <w:rPr>
                                        <w:w w:val="95"/>
                                        <w:sz w:val="26"/>
                                        <w:szCs w:val="26"/>
                                      </w:rPr>
                                    </w:rPrChange>
                                  </w:rPr>
                                  <w:t xml:space="preserve"> to support BEACON</w:t>
                                </w:r>
                                <w:r w:rsidR="003F0811" w:rsidRPr="0078077C" w:rsidDel="0078077C">
                                  <w:rPr>
                                    <w:w w:val="95"/>
                                    <w:rPrChange w:id="505" w:author="BEACON Coordinator " w:date="2015-09-10T12:03:00Z">
                                      <w:rPr>
                                        <w:w w:val="95"/>
                                        <w:sz w:val="26"/>
                                        <w:szCs w:val="26"/>
                                      </w:rPr>
                                    </w:rPrChange>
                                  </w:rPr>
                                  <w:t>’s work</w:t>
                                </w:r>
                              </w:moveFrom>
                            </w:p>
                            <w:p w:rsidR="00630AF3" w:rsidRPr="0078077C" w:rsidDel="0078077C" w:rsidRDefault="00630AF3" w:rsidP="00630AF3">
                              <w:pPr>
                                <w:jc w:val="both"/>
                                <w:rPr>
                                  <w:w w:val="95"/>
                                  <w:rPrChange w:id="506" w:author="BEACON Coordinator " w:date="2015-09-10T12:03:00Z">
                                    <w:rPr>
                                      <w:w w:val="95"/>
                                      <w:sz w:val="20"/>
                                      <w:szCs w:val="26"/>
                                    </w:rPr>
                                  </w:rPrChange>
                                </w:rPr>
                              </w:pPr>
                            </w:p>
                            <w:p w:rsidR="00630AF3" w:rsidRPr="0078077C" w:rsidDel="0078077C" w:rsidRDefault="00630AF3" w:rsidP="002629C8">
                              <w:pPr>
                                <w:jc w:val="both"/>
                                <w:rPr>
                                  <w:w w:val="95"/>
                                  <w:rPrChange w:id="507" w:author="BEACON Coordinator " w:date="2015-09-10T12:03:00Z">
                                    <w:rPr>
                                      <w:w w:val="95"/>
                                      <w:sz w:val="26"/>
                                      <w:szCs w:val="26"/>
                                    </w:rPr>
                                  </w:rPrChange>
                                </w:rPr>
                              </w:pPr>
                              <w:moveFrom w:id="508" w:author="BEACON Coordinator " w:date="2015-09-10T12:04:00Z">
                                <w:r w:rsidRPr="0078077C" w:rsidDel="0078077C">
                                  <w:rPr>
                                    <w:w w:val="95"/>
                                    <w:rPrChange w:id="509" w:author="BEACON Coordinator " w:date="2015-09-10T12:03:00Z">
                                      <w:rPr>
                                        <w:w w:val="95"/>
                                        <w:sz w:val="26"/>
                                        <w:szCs w:val="26"/>
                                      </w:rPr>
                                    </w:rPrChange>
                                  </w:rPr>
                                  <w:t>I will make a Gift Aid Declaration (a form will be sent</w:t>
                                </w:r>
                                <w:r w:rsidR="002629C8" w:rsidRPr="0078077C" w:rsidDel="0078077C">
                                  <w:rPr>
                                    <w:w w:val="95"/>
                                    <w:rPrChange w:id="510" w:author="BEACON Coordinator " w:date="2015-09-10T12:03:00Z">
                                      <w:rPr>
                                        <w:w w:val="95"/>
                                        <w:sz w:val="26"/>
                                        <w:szCs w:val="26"/>
                                      </w:rPr>
                                    </w:rPrChange>
                                  </w:rPr>
                                  <w:t xml:space="preserve">) </w:t>
                                </w:r>
                              </w:moveFrom>
                            </w:p>
                            <w:p w:rsidR="002629C8" w:rsidRPr="0078077C" w:rsidDel="0078077C" w:rsidRDefault="002629C8" w:rsidP="002629C8">
                              <w:pPr>
                                <w:jc w:val="both"/>
                                <w:rPr>
                                  <w:w w:val="95"/>
                                  <w:rPrChange w:id="511" w:author="BEACON Coordinator " w:date="2015-09-10T12:03:00Z">
                                    <w:rPr>
                                      <w:w w:val="95"/>
                                      <w:sz w:val="20"/>
                                      <w:szCs w:val="26"/>
                                    </w:rPr>
                                  </w:rPrChange>
                                </w:rPr>
                              </w:pPr>
                            </w:p>
                            <w:p w:rsidR="002629C8" w:rsidRPr="0078077C" w:rsidDel="0078077C" w:rsidRDefault="002629C8" w:rsidP="002629C8">
                              <w:pPr>
                                <w:jc w:val="both"/>
                                <w:rPr>
                                  <w:w w:val="95"/>
                                  <w:rPrChange w:id="512" w:author="BEACON Coordinator " w:date="2015-09-10T12:03:00Z">
                                    <w:rPr>
                                      <w:w w:val="95"/>
                                      <w:sz w:val="26"/>
                                      <w:szCs w:val="26"/>
                                    </w:rPr>
                                  </w:rPrChange>
                                </w:rPr>
                              </w:pPr>
                              <w:moveFrom w:id="513" w:author="BEACON Coordinator " w:date="2015-09-10T12:04:00Z">
                                <w:r w:rsidRPr="0078077C" w:rsidDel="0078077C">
                                  <w:rPr>
                                    <w:w w:val="95"/>
                                    <w:rPrChange w:id="514" w:author="BEACON Coordinator " w:date="2015-09-10T12:03:00Z">
                                      <w:rPr>
                                        <w:w w:val="95"/>
                                        <w:sz w:val="26"/>
                                        <w:szCs w:val="26"/>
                                      </w:rPr>
                                    </w:rPrChange>
                                  </w:rPr>
                                  <w:t>I will arrange a fundraising event for BEACON</w:t>
                                </w:r>
                              </w:moveFrom>
                            </w:p>
                            <w:p w:rsidR="002C3324" w:rsidRPr="0078077C" w:rsidDel="0078077C" w:rsidRDefault="002C3324" w:rsidP="002629C8">
                              <w:pPr>
                                <w:jc w:val="both"/>
                                <w:rPr>
                                  <w:w w:val="95"/>
                                  <w:rPrChange w:id="515" w:author="BEACON Coordinator " w:date="2015-09-10T12:03:00Z">
                                    <w:rPr>
                                      <w:w w:val="95"/>
                                      <w:sz w:val="20"/>
                                      <w:szCs w:val="26"/>
                                    </w:rPr>
                                  </w:rPrChange>
                                </w:rPr>
                              </w:pPr>
                            </w:p>
                            <w:p w:rsidR="002C3324" w:rsidRPr="0078077C" w:rsidRDefault="002C3324" w:rsidP="002629C8">
                              <w:pPr>
                                <w:jc w:val="both"/>
                              </w:pPr>
                              <w:moveFrom w:id="516" w:author="BEACON Coordinator " w:date="2015-09-10T12:04:00Z">
                                <w:r w:rsidRPr="0078077C" w:rsidDel="0078077C">
                                  <w:rPr>
                                    <w:rPrChange w:id="517" w:author="BEACON Coordinator " w:date="2015-09-10T12:03:00Z">
                                      <w:rPr>
                                        <w:sz w:val="26"/>
                                        <w:szCs w:val="26"/>
                                      </w:rPr>
                                    </w:rPrChange>
                                  </w:rPr>
                                  <w:t>I will become a Trustee</w:t>
                                </w:r>
                              </w:moveFrom>
                              <w:moveFromRangeEnd w:id="492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A8C12B5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13.55pt;margin-top:6.4pt;width:206.25pt;height:2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89IwIAAB4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" stroked="f">
                  <v:textbox>
                    <w:txbxContent>
                      <w:p w:rsidR="00630AF3" w:rsidRPr="0078077C" w:rsidDel="0078077C" w:rsidRDefault="00630AF3" w:rsidP="00630AF3">
                        <w:pPr>
                          <w:jc w:val="both"/>
                          <w:rPr>
                            <w:w w:val="95"/>
                            <w:rPrChange w:id="518" w:author="BEACON Coordinator " w:date="2015-09-10T12:03:00Z">
                              <w:rPr>
                                <w:w w:val="95"/>
                                <w:sz w:val="26"/>
                                <w:szCs w:val="26"/>
                              </w:rPr>
                            </w:rPrChange>
                          </w:rPr>
                        </w:pPr>
                        <w:moveFromRangeStart w:id="519" w:author="BEACON Coordinator " w:date="2015-09-10T12:04:00Z" w:name="move429649995"/>
                        <w:moveFrom w:id="520" w:author="BEACON Coordinator " w:date="2015-09-10T12:04:00Z">
                          <w:r w:rsidRPr="0078077C" w:rsidDel="0078077C">
                            <w:rPr>
                              <w:w w:val="95"/>
                              <w:rPrChange w:id="521" w:author="BEACON Coordinator " w:date="2015-09-10T12:03:00Z">
                                <w:rPr>
                                  <w:w w:val="95"/>
                                  <w:sz w:val="26"/>
                                  <w:szCs w:val="26"/>
                                </w:rPr>
                              </w:rPrChange>
                            </w:rPr>
                            <w:t xml:space="preserve">I will share news of BEACON with </w:t>
                          </w:r>
                          <w:r w:rsidR="002629C8" w:rsidRPr="0078077C" w:rsidDel="0078077C">
                            <w:rPr>
                              <w:w w:val="95"/>
                              <w:rPrChange w:id="522" w:author="BEACON Coordinator " w:date="2015-09-10T12:03:00Z">
                                <w:rPr>
                                  <w:w w:val="95"/>
                                  <w:sz w:val="26"/>
                                  <w:szCs w:val="26"/>
                                </w:rPr>
                              </w:rPrChange>
                            </w:rPr>
                            <w:t xml:space="preserve">relevant </w:t>
                          </w:r>
                          <w:r w:rsidR="003F0811" w:rsidRPr="0078077C" w:rsidDel="0078077C">
                            <w:rPr>
                              <w:w w:val="95"/>
                              <w:rPrChange w:id="523" w:author="BEACON Coordinator " w:date="2015-09-10T12:03:00Z">
                                <w:rPr>
                                  <w:w w:val="95"/>
                                  <w:sz w:val="26"/>
                                  <w:szCs w:val="26"/>
                                </w:rPr>
                              </w:rPrChange>
                            </w:rPr>
                            <w:t xml:space="preserve">people and organisations I know </w:t>
                          </w:r>
                        </w:moveFrom>
                      </w:p>
                      <w:p w:rsidR="00630AF3" w:rsidRPr="0078077C" w:rsidDel="0078077C" w:rsidRDefault="00630AF3" w:rsidP="00630AF3">
                        <w:pPr>
                          <w:jc w:val="both"/>
                          <w:rPr>
                            <w:w w:val="95"/>
                            <w:rPrChange w:id="524" w:author="BEACON Coordinator " w:date="2015-09-10T12:03:00Z">
                              <w:rPr>
                                <w:w w:val="95"/>
                                <w:sz w:val="20"/>
                                <w:szCs w:val="26"/>
                              </w:rPr>
                            </w:rPrChange>
                          </w:rPr>
                        </w:pPr>
                      </w:p>
                      <w:p w:rsidR="00630AF3" w:rsidRPr="0078077C" w:rsidDel="0078077C" w:rsidRDefault="00630AF3" w:rsidP="00630AF3">
                        <w:pPr>
                          <w:jc w:val="both"/>
                          <w:rPr>
                            <w:w w:val="95"/>
                            <w:rPrChange w:id="525" w:author="BEACON Coordinator " w:date="2015-09-10T12:03:00Z">
                              <w:rPr>
                                <w:w w:val="95"/>
                                <w:sz w:val="26"/>
                                <w:szCs w:val="26"/>
                              </w:rPr>
                            </w:rPrChange>
                          </w:rPr>
                        </w:pPr>
                        <w:moveFrom w:id="526" w:author="BEACON Coordinator " w:date="2015-09-10T12:04:00Z">
                          <w:r w:rsidRPr="0078077C" w:rsidDel="0078077C">
                            <w:rPr>
                              <w:w w:val="95"/>
                              <w:rPrChange w:id="527" w:author="BEACON Coordinator " w:date="2015-09-10T12:03:00Z">
                                <w:rPr>
                                  <w:w w:val="95"/>
                                  <w:sz w:val="26"/>
                                  <w:szCs w:val="26"/>
                                </w:rPr>
                              </w:rPrChange>
                            </w:rPr>
                            <w:t xml:space="preserve">I will give </w:t>
                          </w:r>
                          <w:r w:rsidR="002629C8" w:rsidRPr="0078077C" w:rsidDel="0078077C">
                            <w:rPr>
                              <w:w w:val="95"/>
                              <w:rPrChange w:id="528" w:author="BEACON Coordinator " w:date="2015-09-10T12:03:00Z">
                                <w:rPr>
                                  <w:w w:val="95"/>
                                  <w:sz w:val="26"/>
                                  <w:szCs w:val="26"/>
                                </w:rPr>
                              </w:rPrChange>
                            </w:rPr>
                            <w:t xml:space="preserve">regular </w:t>
                          </w:r>
                          <w:r w:rsidRPr="0078077C" w:rsidDel="0078077C">
                            <w:rPr>
                              <w:w w:val="95"/>
                              <w:rPrChange w:id="529" w:author="BEACON Coordinator " w:date="2015-09-10T12:03:00Z">
                                <w:rPr>
                                  <w:w w:val="95"/>
                                  <w:sz w:val="26"/>
                                  <w:szCs w:val="26"/>
                                </w:rPr>
                              </w:rPrChange>
                            </w:rPr>
                            <w:t>donation</w:t>
                          </w:r>
                          <w:r w:rsidR="002629C8" w:rsidRPr="0078077C" w:rsidDel="0078077C">
                            <w:rPr>
                              <w:w w:val="95"/>
                              <w:rPrChange w:id="530" w:author="BEACON Coordinator " w:date="2015-09-10T12:03:00Z">
                                <w:rPr>
                                  <w:w w:val="95"/>
                                  <w:sz w:val="26"/>
                                  <w:szCs w:val="26"/>
                                </w:rPr>
                              </w:rPrChange>
                            </w:rPr>
                            <w:t>s</w:t>
                          </w:r>
                          <w:r w:rsidRPr="0078077C" w:rsidDel="0078077C">
                            <w:rPr>
                              <w:w w:val="95"/>
                              <w:rPrChange w:id="531" w:author="BEACON Coordinator " w:date="2015-09-10T12:03:00Z">
                                <w:rPr>
                                  <w:w w:val="95"/>
                                  <w:sz w:val="26"/>
                                  <w:szCs w:val="26"/>
                                </w:rPr>
                              </w:rPrChange>
                            </w:rPr>
                            <w:t xml:space="preserve"> to support BEACON</w:t>
                          </w:r>
                          <w:r w:rsidR="003F0811" w:rsidRPr="0078077C" w:rsidDel="0078077C">
                            <w:rPr>
                              <w:w w:val="95"/>
                              <w:rPrChange w:id="532" w:author="BEACON Coordinator " w:date="2015-09-10T12:03:00Z">
                                <w:rPr>
                                  <w:w w:val="95"/>
                                  <w:sz w:val="26"/>
                                  <w:szCs w:val="26"/>
                                </w:rPr>
                              </w:rPrChange>
                            </w:rPr>
                            <w:t>’s work</w:t>
                          </w:r>
                        </w:moveFrom>
                      </w:p>
                      <w:p w:rsidR="00630AF3" w:rsidRPr="0078077C" w:rsidDel="0078077C" w:rsidRDefault="00630AF3" w:rsidP="00630AF3">
                        <w:pPr>
                          <w:jc w:val="both"/>
                          <w:rPr>
                            <w:w w:val="95"/>
                            <w:rPrChange w:id="533" w:author="BEACON Coordinator " w:date="2015-09-10T12:03:00Z">
                              <w:rPr>
                                <w:w w:val="95"/>
                                <w:sz w:val="20"/>
                                <w:szCs w:val="26"/>
                              </w:rPr>
                            </w:rPrChange>
                          </w:rPr>
                        </w:pPr>
                      </w:p>
                      <w:p w:rsidR="00630AF3" w:rsidRPr="0078077C" w:rsidDel="0078077C" w:rsidRDefault="00630AF3" w:rsidP="002629C8">
                        <w:pPr>
                          <w:jc w:val="both"/>
                          <w:rPr>
                            <w:w w:val="95"/>
                            <w:rPrChange w:id="534" w:author="BEACON Coordinator " w:date="2015-09-10T12:03:00Z">
                              <w:rPr>
                                <w:w w:val="95"/>
                                <w:sz w:val="26"/>
                                <w:szCs w:val="26"/>
                              </w:rPr>
                            </w:rPrChange>
                          </w:rPr>
                        </w:pPr>
                        <w:moveFrom w:id="535" w:author="BEACON Coordinator " w:date="2015-09-10T12:04:00Z">
                          <w:r w:rsidRPr="0078077C" w:rsidDel="0078077C">
                            <w:rPr>
                              <w:w w:val="95"/>
                              <w:rPrChange w:id="536" w:author="BEACON Coordinator " w:date="2015-09-10T12:03:00Z">
                                <w:rPr>
                                  <w:w w:val="95"/>
                                  <w:sz w:val="26"/>
                                  <w:szCs w:val="26"/>
                                </w:rPr>
                              </w:rPrChange>
                            </w:rPr>
                            <w:t>I will make a Gift Aid Declaration (a form will be sent</w:t>
                          </w:r>
                          <w:r w:rsidR="002629C8" w:rsidRPr="0078077C" w:rsidDel="0078077C">
                            <w:rPr>
                              <w:w w:val="95"/>
                              <w:rPrChange w:id="537" w:author="BEACON Coordinator " w:date="2015-09-10T12:03:00Z">
                                <w:rPr>
                                  <w:w w:val="95"/>
                                  <w:sz w:val="26"/>
                                  <w:szCs w:val="26"/>
                                </w:rPr>
                              </w:rPrChange>
                            </w:rPr>
                            <w:t xml:space="preserve">) </w:t>
                          </w:r>
                        </w:moveFrom>
                      </w:p>
                      <w:p w:rsidR="002629C8" w:rsidRPr="0078077C" w:rsidDel="0078077C" w:rsidRDefault="002629C8" w:rsidP="002629C8">
                        <w:pPr>
                          <w:jc w:val="both"/>
                          <w:rPr>
                            <w:w w:val="95"/>
                            <w:rPrChange w:id="538" w:author="BEACON Coordinator " w:date="2015-09-10T12:03:00Z">
                              <w:rPr>
                                <w:w w:val="95"/>
                                <w:sz w:val="20"/>
                                <w:szCs w:val="26"/>
                              </w:rPr>
                            </w:rPrChange>
                          </w:rPr>
                        </w:pPr>
                      </w:p>
                      <w:p w:rsidR="002629C8" w:rsidRPr="0078077C" w:rsidDel="0078077C" w:rsidRDefault="002629C8" w:rsidP="002629C8">
                        <w:pPr>
                          <w:jc w:val="both"/>
                          <w:rPr>
                            <w:w w:val="95"/>
                            <w:rPrChange w:id="539" w:author="BEACON Coordinator " w:date="2015-09-10T12:03:00Z">
                              <w:rPr>
                                <w:w w:val="95"/>
                                <w:sz w:val="26"/>
                                <w:szCs w:val="26"/>
                              </w:rPr>
                            </w:rPrChange>
                          </w:rPr>
                        </w:pPr>
                        <w:moveFrom w:id="540" w:author="BEACON Coordinator " w:date="2015-09-10T12:04:00Z">
                          <w:r w:rsidRPr="0078077C" w:rsidDel="0078077C">
                            <w:rPr>
                              <w:w w:val="95"/>
                              <w:rPrChange w:id="541" w:author="BEACON Coordinator " w:date="2015-09-10T12:03:00Z">
                                <w:rPr>
                                  <w:w w:val="95"/>
                                  <w:sz w:val="26"/>
                                  <w:szCs w:val="26"/>
                                </w:rPr>
                              </w:rPrChange>
                            </w:rPr>
                            <w:t>I will arrange a fundraising event for BEACON</w:t>
                          </w:r>
                        </w:moveFrom>
                      </w:p>
                      <w:p w:rsidR="002C3324" w:rsidRPr="0078077C" w:rsidDel="0078077C" w:rsidRDefault="002C3324" w:rsidP="002629C8">
                        <w:pPr>
                          <w:jc w:val="both"/>
                          <w:rPr>
                            <w:w w:val="95"/>
                            <w:rPrChange w:id="542" w:author="BEACON Coordinator " w:date="2015-09-10T12:03:00Z">
                              <w:rPr>
                                <w:w w:val="95"/>
                                <w:sz w:val="20"/>
                                <w:szCs w:val="26"/>
                              </w:rPr>
                            </w:rPrChange>
                          </w:rPr>
                        </w:pPr>
                      </w:p>
                      <w:p w:rsidR="002C3324" w:rsidRPr="0078077C" w:rsidRDefault="002C3324" w:rsidP="002629C8">
                        <w:pPr>
                          <w:jc w:val="both"/>
                        </w:pPr>
                        <w:moveFrom w:id="543" w:author="BEACON Coordinator " w:date="2015-09-10T12:04:00Z">
                          <w:r w:rsidRPr="0078077C" w:rsidDel="0078077C">
                            <w:rPr>
                              <w:rPrChange w:id="544" w:author="BEACON Coordinator " w:date="2015-09-10T12:03:00Z">
                                <w:rPr>
                                  <w:sz w:val="26"/>
                                  <w:szCs w:val="26"/>
                                </w:rPr>
                              </w:rPrChange>
                            </w:rPr>
                            <w:t>I will become a Trustee</w:t>
                          </w:r>
                        </w:moveFrom>
                        <w:moveFromRangeEnd w:id="519"/>
                      </w:p>
                    </w:txbxContent>
                  </v:textbox>
                </v:shape>
              </w:pict>
            </mc:Fallback>
          </mc:AlternateContent>
        </w:r>
      </w:del>
    </w:p>
    <w:p w:rsidR="003A3232" w:rsidRPr="003D2315" w:rsidRDefault="003A3232">
      <w:pPr>
        <w:jc w:val="center"/>
        <w:rPr>
          <w:ins w:id="545" w:author="BEACON Coordinator " w:date="2015-09-10T12:14:00Z"/>
          <w:w w:val="90"/>
          <w:rPrChange w:id="546" w:author="BEACON Coordinator " w:date="2015-09-11T14:46:00Z">
            <w:rPr>
              <w:ins w:id="547" w:author="BEACON Coordinator " w:date="2015-09-10T12:14:00Z"/>
              <w:w w:val="95"/>
            </w:rPr>
          </w:rPrChange>
        </w:rPr>
        <w:pPrChange w:id="548" w:author="BEACON Coordinator " w:date="2015-09-10T12:48:00Z">
          <w:pPr>
            <w:jc w:val="both"/>
          </w:pPr>
        </w:pPrChange>
      </w:pPr>
    </w:p>
    <w:p w:rsidR="009C55E3" w:rsidRPr="003D2315" w:rsidRDefault="003D2315">
      <w:pPr>
        <w:pStyle w:val="ListParagraph"/>
        <w:numPr>
          <w:ilvl w:val="0"/>
          <w:numId w:val="9"/>
        </w:numPr>
        <w:ind w:left="426" w:hanging="426"/>
        <w:rPr>
          <w:ins w:id="549" w:author="BEACON Coordinator " w:date="2015-09-11T14:39:00Z"/>
          <w:w w:val="90"/>
        </w:rPr>
        <w:pPrChange w:id="550" w:author="BEACON Coordinator " w:date="2015-09-11T14:44:00Z">
          <w:pPr>
            <w:jc w:val="both"/>
          </w:pPr>
        </w:pPrChange>
      </w:pPr>
      <w:r w:rsidRPr="003D2315">
        <w:rPr>
          <w:noProof/>
          <w:w w:val="90"/>
          <w:rPrChange w:id="551">
            <w:rPr>
              <w:noProof/>
              <w:sz w:val="26"/>
              <w:szCs w:val="26"/>
            </w:rPr>
          </w:rPrChang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02482" wp14:editId="4CE57D98">
                <wp:simplePos x="0" y="0"/>
                <wp:positionH relativeFrom="column">
                  <wp:posOffset>2689860</wp:posOffset>
                </wp:positionH>
                <wp:positionV relativeFrom="paragraph">
                  <wp:posOffset>139700</wp:posOffset>
                </wp:positionV>
                <wp:extent cx="137795" cy="127000"/>
                <wp:effectExtent l="0" t="0" r="14605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BEFCF" id="Rectangle 15" o:spid="_x0000_s1026" style="position:absolute;margin-left:211.8pt;margin-top:11pt;width:10.8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" fillcolor="white [3201]" strokecolor="#002060" strokeweight="2pt"/>
            </w:pict>
          </mc:Fallback>
        </mc:AlternateContent>
      </w:r>
      <w:moveToRangeStart w:id="552" w:author="BEACON Coordinator " w:date="2015-09-10T12:04:00Z" w:name="move429649995"/>
      <w:moveTo w:id="553" w:author="BEACON Coordinator " w:date="2015-09-10T12:04:00Z">
        <w:r w:rsidR="0078077C" w:rsidRPr="003D2315">
          <w:rPr>
            <w:w w:val="90"/>
            <w:rPrChange w:id="554" w:author="BEACON Coordinator " w:date="2015-09-11T14:46:00Z">
              <w:rPr>
                <w:w w:val="95"/>
              </w:rPr>
            </w:rPrChange>
          </w:rPr>
          <w:t xml:space="preserve">I will share news of BEACON with </w:t>
        </w:r>
      </w:moveTo>
    </w:p>
    <w:p w:rsidR="0078077C" w:rsidRPr="003D2315" w:rsidDel="003D2315" w:rsidRDefault="0078077C">
      <w:pPr>
        <w:pStyle w:val="ListParagraph"/>
        <w:ind w:left="426"/>
        <w:rPr>
          <w:del w:id="555" w:author="BEACON Coordinator " w:date="2015-09-11T14:43:00Z"/>
          <w:w w:val="90"/>
          <w:rPrChange w:id="556" w:author="BEACON Coordinator " w:date="2015-09-11T14:46:00Z">
            <w:rPr>
              <w:del w:id="557" w:author="BEACON Coordinator " w:date="2015-09-11T14:43:00Z"/>
              <w:w w:val="95"/>
            </w:rPr>
          </w:rPrChange>
        </w:rPr>
        <w:pPrChange w:id="558" w:author="BEACON Coordinator " w:date="2015-09-11T14:44:00Z">
          <w:pPr>
            <w:jc w:val="both"/>
          </w:pPr>
        </w:pPrChange>
      </w:pPr>
      <w:moveTo w:id="559" w:author="BEACON Coordinator " w:date="2015-09-10T12:04:00Z">
        <w:del w:id="560" w:author="BEACON Coordinator " w:date="2015-09-11T14:39:00Z">
          <w:r w:rsidRPr="003D2315" w:rsidDel="009C55E3">
            <w:rPr>
              <w:w w:val="90"/>
              <w:rPrChange w:id="561" w:author="BEACON Coordinator " w:date="2015-09-11T14:46:00Z">
                <w:rPr>
                  <w:w w:val="95"/>
                </w:rPr>
              </w:rPrChange>
            </w:rPr>
            <w:delText xml:space="preserve">relevant </w:delText>
          </w:r>
        </w:del>
        <w:r w:rsidRPr="003D2315">
          <w:rPr>
            <w:w w:val="90"/>
            <w:rPrChange w:id="562" w:author="BEACON Coordinator " w:date="2015-09-11T14:46:00Z">
              <w:rPr>
                <w:w w:val="95"/>
              </w:rPr>
            </w:rPrChange>
          </w:rPr>
          <w:t xml:space="preserve">people and </w:t>
        </w:r>
        <w:proofErr w:type="gramStart"/>
        <w:r w:rsidRPr="003D2315">
          <w:rPr>
            <w:w w:val="90"/>
            <w:rPrChange w:id="563" w:author="BEACON Coordinator " w:date="2015-09-11T14:46:00Z">
              <w:rPr>
                <w:w w:val="95"/>
              </w:rPr>
            </w:rPrChange>
          </w:rPr>
          <w:t>organisations</w:t>
        </w:r>
        <w:proofErr w:type="gramEnd"/>
        <w:r w:rsidRPr="003D2315">
          <w:rPr>
            <w:w w:val="90"/>
            <w:rPrChange w:id="564" w:author="BEACON Coordinator " w:date="2015-09-11T14:46:00Z">
              <w:rPr>
                <w:w w:val="95"/>
              </w:rPr>
            </w:rPrChange>
          </w:rPr>
          <w:t xml:space="preserve"> I know </w:t>
        </w:r>
      </w:moveTo>
    </w:p>
    <w:p w:rsidR="0078077C" w:rsidRPr="003D2315" w:rsidRDefault="0078077C">
      <w:pPr>
        <w:pStyle w:val="ListParagraph"/>
        <w:spacing w:after="240"/>
        <w:ind w:left="426"/>
        <w:rPr>
          <w:w w:val="90"/>
          <w:rPrChange w:id="565" w:author="BEACON Coordinator " w:date="2015-09-11T14:46:00Z">
            <w:rPr>
              <w:w w:val="95"/>
            </w:rPr>
          </w:rPrChange>
        </w:rPr>
        <w:pPrChange w:id="566" w:author="BEACON Coordinator " w:date="2015-09-11T14:43:00Z">
          <w:pPr>
            <w:jc w:val="both"/>
          </w:pPr>
        </w:pPrChange>
      </w:pPr>
    </w:p>
    <w:p w:rsidR="0078077C" w:rsidRPr="003D2315" w:rsidDel="003D2315" w:rsidRDefault="0078077C">
      <w:pPr>
        <w:pStyle w:val="ListParagraph"/>
        <w:numPr>
          <w:ilvl w:val="0"/>
          <w:numId w:val="9"/>
        </w:numPr>
        <w:spacing w:after="240"/>
        <w:ind w:left="426" w:hanging="426"/>
        <w:rPr>
          <w:del w:id="567" w:author="BEACON Coordinator " w:date="2015-09-11T14:42:00Z"/>
          <w:w w:val="90"/>
          <w:rPrChange w:id="568" w:author="BEACON Coordinator " w:date="2015-09-11T14:46:00Z">
            <w:rPr>
              <w:del w:id="569" w:author="BEACON Coordinator " w:date="2015-09-11T14:42:00Z"/>
              <w:w w:val="95"/>
            </w:rPr>
          </w:rPrChange>
        </w:rPr>
        <w:pPrChange w:id="570" w:author="BEACON Coordinator " w:date="2015-09-11T14:43:00Z">
          <w:pPr>
            <w:jc w:val="both"/>
          </w:pPr>
        </w:pPrChange>
      </w:pPr>
      <w:r w:rsidRPr="003D2315">
        <w:rPr>
          <w:noProof/>
          <w:w w:val="90"/>
          <w:rPrChange w:id="571">
            <w:rPr>
              <w:noProof/>
              <w:sz w:val="26"/>
              <w:szCs w:val="26"/>
            </w:rPr>
          </w:rPrChang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101F6A" wp14:editId="5491EE43">
                <wp:simplePos x="0" y="0"/>
                <wp:positionH relativeFrom="column">
                  <wp:posOffset>2689860</wp:posOffset>
                </wp:positionH>
                <wp:positionV relativeFrom="paragraph">
                  <wp:posOffset>62865</wp:posOffset>
                </wp:positionV>
                <wp:extent cx="137795" cy="127000"/>
                <wp:effectExtent l="0" t="0" r="1460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9987D" id="Rectangle 16" o:spid="_x0000_s1026" style="position:absolute;margin-left:211.8pt;margin-top:4.95pt;width:10.85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" fillcolor="white [3201]" strokecolor="#002060" strokeweight="2pt"/>
            </w:pict>
          </mc:Fallback>
        </mc:AlternateContent>
      </w:r>
      <w:moveTo w:id="572" w:author="BEACON Coordinator " w:date="2015-09-10T12:04:00Z">
        <w:r w:rsidRPr="003D2315">
          <w:rPr>
            <w:w w:val="90"/>
            <w:rPrChange w:id="573" w:author="BEACON Coordinator " w:date="2015-09-11T14:46:00Z">
              <w:rPr>
                <w:w w:val="95"/>
              </w:rPr>
            </w:rPrChange>
          </w:rPr>
          <w:t xml:space="preserve">I will </w:t>
        </w:r>
        <w:del w:id="574" w:author="BEACON Coordinator " w:date="2015-09-11T14:45:00Z">
          <w:r w:rsidRPr="003D2315" w:rsidDel="003D2315">
            <w:rPr>
              <w:w w:val="90"/>
              <w:rPrChange w:id="575" w:author="BEACON Coordinator " w:date="2015-09-11T14:46:00Z">
                <w:rPr>
                  <w:w w:val="95"/>
                </w:rPr>
              </w:rPrChange>
            </w:rPr>
            <w:delText>give</w:delText>
          </w:r>
        </w:del>
      </w:moveTo>
      <w:ins w:id="576" w:author="BEACON Coordinator " w:date="2015-09-11T14:45:00Z">
        <w:r w:rsidR="003D2315" w:rsidRPr="003D2315">
          <w:rPr>
            <w:w w:val="90"/>
          </w:rPr>
          <w:t>make a</w:t>
        </w:r>
      </w:ins>
      <w:moveTo w:id="577" w:author="BEACON Coordinator " w:date="2015-09-10T12:04:00Z">
        <w:r w:rsidRPr="003D2315">
          <w:rPr>
            <w:w w:val="90"/>
            <w:rPrChange w:id="578" w:author="BEACON Coordinator " w:date="2015-09-11T14:46:00Z">
              <w:rPr>
                <w:w w:val="95"/>
              </w:rPr>
            </w:rPrChange>
          </w:rPr>
          <w:t xml:space="preserve"> regular donation</w:t>
        </w:r>
        <w:del w:id="579" w:author="BEACON Coordinator " w:date="2015-09-11T14:45:00Z">
          <w:r w:rsidRPr="003D2315" w:rsidDel="003D2315">
            <w:rPr>
              <w:w w:val="90"/>
              <w:rPrChange w:id="580" w:author="BEACON Coordinator " w:date="2015-09-11T14:46:00Z">
                <w:rPr>
                  <w:w w:val="95"/>
                </w:rPr>
              </w:rPrChange>
            </w:rPr>
            <w:delText>s</w:delText>
          </w:r>
        </w:del>
        <w:del w:id="581" w:author="BEACON Coordinator " w:date="2015-09-11T14:44:00Z">
          <w:r w:rsidRPr="003D2315" w:rsidDel="003D2315">
            <w:rPr>
              <w:w w:val="90"/>
              <w:rPrChange w:id="582" w:author="BEACON Coordinator " w:date="2015-09-11T14:46:00Z">
                <w:rPr>
                  <w:w w:val="95"/>
                </w:rPr>
              </w:rPrChange>
            </w:rPr>
            <w:delText xml:space="preserve"> to support BEACON’s work</w:delText>
          </w:r>
        </w:del>
      </w:moveTo>
    </w:p>
    <w:p w:rsidR="0078077C" w:rsidRPr="003D2315" w:rsidRDefault="0078077C">
      <w:pPr>
        <w:pStyle w:val="ListParagraph"/>
        <w:numPr>
          <w:ilvl w:val="0"/>
          <w:numId w:val="9"/>
        </w:numPr>
        <w:spacing w:after="240"/>
        <w:ind w:left="426" w:hanging="426"/>
        <w:rPr>
          <w:w w:val="90"/>
          <w:rPrChange w:id="583" w:author="BEACON Coordinator " w:date="2015-09-11T14:46:00Z">
            <w:rPr>
              <w:w w:val="95"/>
            </w:rPr>
          </w:rPrChange>
        </w:rPr>
        <w:pPrChange w:id="584" w:author="BEACON Coordinator " w:date="2015-09-11T14:43:00Z">
          <w:pPr>
            <w:jc w:val="both"/>
          </w:pPr>
        </w:pPrChange>
      </w:pPr>
    </w:p>
    <w:p w:rsidR="0078077C" w:rsidRPr="003D2315" w:rsidRDefault="0078077C">
      <w:pPr>
        <w:pStyle w:val="ListParagraph"/>
        <w:numPr>
          <w:ilvl w:val="0"/>
          <w:numId w:val="9"/>
        </w:numPr>
        <w:ind w:left="426" w:hanging="426"/>
        <w:rPr>
          <w:ins w:id="585" w:author="BEACON Coordinator " w:date="2015-09-10T12:05:00Z"/>
          <w:w w:val="90"/>
          <w:rPrChange w:id="586" w:author="BEACON Coordinator " w:date="2015-09-11T14:46:00Z">
            <w:rPr>
              <w:ins w:id="587" w:author="BEACON Coordinator " w:date="2015-09-10T12:05:00Z"/>
              <w:w w:val="95"/>
            </w:rPr>
          </w:rPrChange>
        </w:rPr>
        <w:pPrChange w:id="588" w:author="BEACON Coordinator " w:date="2015-09-11T14:44:00Z">
          <w:pPr>
            <w:jc w:val="both"/>
          </w:pPr>
        </w:pPrChange>
      </w:pPr>
      <w:r w:rsidRPr="003D2315">
        <w:rPr>
          <w:noProof/>
          <w:w w:val="90"/>
          <w:rPrChange w:id="589">
            <w:rPr>
              <w:noProof/>
              <w:sz w:val="26"/>
              <w:szCs w:val="26"/>
            </w:rPr>
          </w:rPrChang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E687D" wp14:editId="0FAB6FAF">
                <wp:simplePos x="0" y="0"/>
                <wp:positionH relativeFrom="column">
                  <wp:posOffset>2699385</wp:posOffset>
                </wp:positionH>
                <wp:positionV relativeFrom="paragraph">
                  <wp:posOffset>27940</wp:posOffset>
                </wp:positionV>
                <wp:extent cx="137795" cy="127000"/>
                <wp:effectExtent l="0" t="0" r="14605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05DB1" id="Rectangle 17" o:spid="_x0000_s1026" style="position:absolute;margin-left:212.55pt;margin-top:2.2pt;width:10.85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" fillcolor="white [3201]" strokecolor="#002060" strokeweight="2pt"/>
            </w:pict>
          </mc:Fallback>
        </mc:AlternateContent>
      </w:r>
      <w:moveTo w:id="590" w:author="BEACON Coordinator " w:date="2015-09-10T12:04:00Z">
        <w:r w:rsidRPr="003D2315">
          <w:rPr>
            <w:w w:val="90"/>
            <w:rPrChange w:id="591" w:author="BEACON Coordinator " w:date="2015-09-11T14:46:00Z">
              <w:rPr>
                <w:w w:val="95"/>
              </w:rPr>
            </w:rPrChange>
          </w:rPr>
          <w:t xml:space="preserve">I will make a </w:t>
        </w:r>
      </w:moveTo>
      <w:ins w:id="592" w:author="BEACON Coordinator " w:date="2015-09-16T15:32:00Z">
        <w:r w:rsidR="00FE5FDB">
          <w:rPr>
            <w:w w:val="90"/>
          </w:rPr>
          <w:t xml:space="preserve">one-off </w:t>
        </w:r>
      </w:ins>
      <w:moveTo w:id="593" w:author="BEACON Coordinator " w:date="2015-09-10T12:04:00Z">
        <w:r w:rsidRPr="003D2315">
          <w:rPr>
            <w:w w:val="90"/>
            <w:rPrChange w:id="594" w:author="BEACON Coordinator " w:date="2015-09-11T14:46:00Z">
              <w:rPr>
                <w:w w:val="95"/>
              </w:rPr>
            </w:rPrChange>
          </w:rPr>
          <w:t>Gift Aid</w:t>
        </w:r>
      </w:moveTo>
      <w:ins w:id="595" w:author="BEACON Coordinator " w:date="2015-09-16T15:33:00Z">
        <w:r w:rsidR="00FE5FDB">
          <w:rPr>
            <w:w w:val="90"/>
          </w:rPr>
          <w:t>ed</w:t>
        </w:r>
      </w:ins>
      <w:moveTo w:id="596" w:author="BEACON Coordinator " w:date="2015-09-10T12:04:00Z">
        <w:r w:rsidRPr="003D2315">
          <w:rPr>
            <w:w w:val="90"/>
            <w:rPrChange w:id="597" w:author="BEACON Coordinator " w:date="2015-09-11T14:46:00Z">
              <w:rPr>
                <w:w w:val="95"/>
              </w:rPr>
            </w:rPrChange>
          </w:rPr>
          <w:t xml:space="preserve"> </w:t>
        </w:r>
        <w:del w:id="598" w:author="BEACON Coordinator " w:date="2015-09-16T15:32:00Z">
          <w:r w:rsidRPr="003D2315" w:rsidDel="00FE5FDB">
            <w:rPr>
              <w:w w:val="90"/>
              <w:rPrChange w:id="599" w:author="BEACON Coordinator " w:date="2015-09-11T14:46:00Z">
                <w:rPr>
                  <w:w w:val="95"/>
                </w:rPr>
              </w:rPrChange>
            </w:rPr>
            <w:delText xml:space="preserve">Declaration </w:delText>
          </w:r>
        </w:del>
      </w:moveTo>
      <w:ins w:id="600" w:author="BEACON Coordinator " w:date="2015-09-16T15:32:00Z">
        <w:r w:rsidR="00FE5FDB">
          <w:rPr>
            <w:w w:val="90"/>
          </w:rPr>
          <w:t>donation</w:t>
        </w:r>
      </w:ins>
    </w:p>
    <w:p w:rsidR="0078077C" w:rsidRPr="003D2315" w:rsidDel="003D2315" w:rsidRDefault="0078077C">
      <w:pPr>
        <w:pStyle w:val="ListParagraph"/>
        <w:ind w:left="426"/>
        <w:rPr>
          <w:del w:id="601" w:author="BEACON Coordinator " w:date="2015-09-11T14:42:00Z"/>
          <w:w w:val="90"/>
          <w:rPrChange w:id="602" w:author="BEACON Coordinator " w:date="2015-09-11T14:46:00Z">
            <w:rPr>
              <w:del w:id="603" w:author="BEACON Coordinator " w:date="2015-09-11T14:42:00Z"/>
              <w:w w:val="95"/>
            </w:rPr>
          </w:rPrChange>
        </w:rPr>
        <w:pPrChange w:id="604" w:author="BEACON Coordinator " w:date="2015-09-11T14:44:00Z">
          <w:pPr>
            <w:jc w:val="both"/>
          </w:pPr>
        </w:pPrChange>
      </w:pPr>
      <w:moveTo w:id="605" w:author="BEACON Coordinator " w:date="2015-09-10T12:04:00Z">
        <w:r w:rsidRPr="003D2315">
          <w:rPr>
            <w:w w:val="90"/>
            <w:rPrChange w:id="606" w:author="BEACON Coordinator " w:date="2015-09-11T14:46:00Z">
              <w:rPr>
                <w:w w:val="95"/>
              </w:rPr>
            </w:rPrChange>
          </w:rPr>
          <w:t xml:space="preserve">(a </w:t>
        </w:r>
      </w:moveTo>
      <w:ins w:id="607" w:author="BEACON Coordinator " w:date="2015-09-16T15:33:00Z">
        <w:r w:rsidR="00FE5FDB">
          <w:rPr>
            <w:w w:val="90"/>
          </w:rPr>
          <w:t xml:space="preserve">Gift Aid </w:t>
        </w:r>
      </w:ins>
      <w:moveTo w:id="608" w:author="BEACON Coordinator " w:date="2015-09-10T12:04:00Z">
        <w:r w:rsidRPr="003D2315">
          <w:rPr>
            <w:w w:val="90"/>
            <w:rPrChange w:id="609" w:author="BEACON Coordinator " w:date="2015-09-11T14:46:00Z">
              <w:rPr>
                <w:w w:val="95"/>
              </w:rPr>
            </w:rPrChange>
          </w:rPr>
          <w:t xml:space="preserve">form will be sent) </w:t>
        </w:r>
      </w:moveTo>
    </w:p>
    <w:p w:rsidR="0078077C" w:rsidRPr="003D2315" w:rsidRDefault="0078077C">
      <w:pPr>
        <w:pStyle w:val="ListParagraph"/>
        <w:spacing w:after="240"/>
        <w:ind w:left="426"/>
        <w:rPr>
          <w:w w:val="90"/>
          <w:rPrChange w:id="610" w:author="BEACON Coordinator " w:date="2015-09-11T14:46:00Z">
            <w:rPr>
              <w:w w:val="95"/>
            </w:rPr>
          </w:rPrChange>
        </w:rPr>
        <w:pPrChange w:id="611" w:author="BEACON Coordinator " w:date="2015-09-11T14:43:00Z">
          <w:pPr>
            <w:jc w:val="both"/>
          </w:pPr>
        </w:pPrChange>
      </w:pPr>
    </w:p>
    <w:p w:rsidR="0078077C" w:rsidRPr="003D2315" w:rsidDel="003D2315" w:rsidRDefault="0078077C">
      <w:pPr>
        <w:pStyle w:val="ListParagraph"/>
        <w:numPr>
          <w:ilvl w:val="0"/>
          <w:numId w:val="9"/>
        </w:numPr>
        <w:spacing w:after="240"/>
        <w:ind w:left="426" w:hanging="426"/>
        <w:rPr>
          <w:del w:id="612" w:author="BEACON Coordinator " w:date="2015-09-11T14:42:00Z"/>
          <w:w w:val="90"/>
          <w:rPrChange w:id="613" w:author="BEACON Coordinator " w:date="2015-09-11T14:46:00Z">
            <w:rPr>
              <w:del w:id="614" w:author="BEACON Coordinator " w:date="2015-09-11T14:42:00Z"/>
              <w:w w:val="95"/>
            </w:rPr>
          </w:rPrChange>
        </w:rPr>
        <w:pPrChange w:id="615" w:author="BEACON Coordinator " w:date="2015-09-11T14:43:00Z">
          <w:pPr>
            <w:jc w:val="both"/>
          </w:pPr>
        </w:pPrChange>
      </w:pPr>
      <w:r w:rsidRPr="003D2315">
        <w:rPr>
          <w:noProof/>
          <w:w w:val="90"/>
          <w:rPrChange w:id="616">
            <w:rPr>
              <w:noProof/>
              <w:sz w:val="26"/>
              <w:szCs w:val="26"/>
            </w:rPr>
          </w:rPrChange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E8522F" wp14:editId="71A5A518">
                <wp:simplePos x="0" y="0"/>
                <wp:positionH relativeFrom="column">
                  <wp:posOffset>2686050</wp:posOffset>
                </wp:positionH>
                <wp:positionV relativeFrom="paragraph">
                  <wp:posOffset>4445</wp:posOffset>
                </wp:positionV>
                <wp:extent cx="137795" cy="127000"/>
                <wp:effectExtent l="0" t="0" r="14605" b="2540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F3257" id="Rectangle 294" o:spid="_x0000_s1026" style="position:absolute;margin-left:211.5pt;margin-top:.35pt;width:10.85pt;height:1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" fillcolor="white [3201]" strokecolor="#002060" strokeweight="2pt"/>
            </w:pict>
          </mc:Fallback>
        </mc:AlternateContent>
      </w:r>
      <w:moveTo w:id="617" w:author="BEACON Coordinator " w:date="2015-09-10T12:04:00Z">
        <w:r w:rsidRPr="003D2315">
          <w:rPr>
            <w:w w:val="90"/>
            <w:rPrChange w:id="618" w:author="BEACON Coordinator " w:date="2015-09-11T14:46:00Z">
              <w:rPr>
                <w:w w:val="95"/>
              </w:rPr>
            </w:rPrChange>
          </w:rPr>
          <w:t xml:space="preserve">I will arrange a fundraising event </w:t>
        </w:r>
        <w:del w:id="619" w:author="BEACON Coordinator " w:date="2015-09-11T14:45:00Z">
          <w:r w:rsidRPr="003D2315" w:rsidDel="003D2315">
            <w:rPr>
              <w:w w:val="90"/>
              <w:rPrChange w:id="620" w:author="BEACON Coordinator " w:date="2015-09-11T14:46:00Z">
                <w:rPr>
                  <w:w w:val="95"/>
                </w:rPr>
              </w:rPrChange>
            </w:rPr>
            <w:delText>for BEACON</w:delText>
          </w:r>
        </w:del>
      </w:moveTo>
    </w:p>
    <w:p w:rsidR="0078077C" w:rsidRPr="003D2315" w:rsidRDefault="0078077C">
      <w:pPr>
        <w:pStyle w:val="ListParagraph"/>
        <w:numPr>
          <w:ilvl w:val="0"/>
          <w:numId w:val="9"/>
        </w:numPr>
        <w:spacing w:after="240"/>
        <w:ind w:left="426" w:hanging="426"/>
        <w:rPr>
          <w:w w:val="90"/>
          <w:rPrChange w:id="621" w:author="BEACON Coordinator " w:date="2015-09-11T14:46:00Z">
            <w:rPr>
              <w:w w:val="95"/>
            </w:rPr>
          </w:rPrChange>
        </w:rPr>
        <w:pPrChange w:id="622" w:author="BEACON Coordinator " w:date="2015-09-11T14:43:00Z">
          <w:pPr>
            <w:jc w:val="both"/>
          </w:pPr>
        </w:pPrChange>
      </w:pPr>
    </w:p>
    <w:p w:rsidR="00642724" w:rsidRPr="003D2315" w:rsidRDefault="0078077C">
      <w:pPr>
        <w:pStyle w:val="ListParagraph"/>
        <w:numPr>
          <w:ilvl w:val="0"/>
          <w:numId w:val="9"/>
        </w:numPr>
        <w:spacing w:after="240"/>
        <w:ind w:left="426"/>
        <w:rPr>
          <w:ins w:id="623" w:author="BEACON Coordinator " w:date="2015-09-11T14:40:00Z"/>
          <w:w w:val="90"/>
        </w:rPr>
        <w:pPrChange w:id="624" w:author="BEACON Coordinator " w:date="2015-09-11T14:43:00Z">
          <w:pPr>
            <w:pStyle w:val="ListParagraph"/>
            <w:numPr>
              <w:numId w:val="9"/>
            </w:numPr>
            <w:ind w:left="426" w:hanging="360"/>
          </w:pPr>
        </w:pPrChange>
      </w:pPr>
      <w:r w:rsidRPr="003D2315">
        <w:rPr>
          <w:noProof/>
          <w:w w:val="90"/>
          <w:rPrChange w:id="625">
            <w:rPr>
              <w:noProof/>
              <w:sz w:val="26"/>
              <w:szCs w:val="26"/>
            </w:rPr>
          </w:rPrChange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BB899E" wp14:editId="079B7501">
                <wp:simplePos x="0" y="0"/>
                <wp:positionH relativeFrom="column">
                  <wp:posOffset>2690495</wp:posOffset>
                </wp:positionH>
                <wp:positionV relativeFrom="paragraph">
                  <wp:posOffset>64770</wp:posOffset>
                </wp:positionV>
                <wp:extent cx="137795" cy="127000"/>
                <wp:effectExtent l="0" t="0" r="14605" b="2540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6B51" id="Rectangle 295" o:spid="_x0000_s1026" style="position:absolute;margin-left:211.85pt;margin-top:5.1pt;width:10.85pt;height:1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" fillcolor="white [3201]" strokecolor="#002060" strokeweight="2pt"/>
            </w:pict>
          </mc:Fallback>
        </mc:AlternateContent>
      </w:r>
      <w:moveTo w:id="626" w:author="BEACON Coordinator " w:date="2015-09-10T12:04:00Z">
        <w:r w:rsidRPr="003D2315">
          <w:rPr>
            <w:w w:val="90"/>
            <w:rPrChange w:id="627" w:author="BEACON Coordinator " w:date="2015-09-11T14:46:00Z">
              <w:rPr/>
            </w:rPrChange>
          </w:rPr>
          <w:t xml:space="preserve">I will </w:t>
        </w:r>
      </w:moveTo>
      <w:ins w:id="628" w:author="BEACON Coordinator " w:date="2015-09-10T12:49:00Z">
        <w:r w:rsidR="001329BE" w:rsidRPr="003D2315">
          <w:rPr>
            <w:w w:val="90"/>
          </w:rPr>
          <w:t xml:space="preserve">consider </w:t>
        </w:r>
      </w:ins>
      <w:moveTo w:id="629" w:author="BEACON Coordinator " w:date="2015-09-10T12:04:00Z">
        <w:r w:rsidRPr="003D2315">
          <w:rPr>
            <w:w w:val="90"/>
            <w:rPrChange w:id="630" w:author="BEACON Coordinator " w:date="2015-09-11T14:46:00Z">
              <w:rPr/>
            </w:rPrChange>
          </w:rPr>
          <w:t>becom</w:t>
        </w:r>
      </w:moveTo>
      <w:ins w:id="631" w:author="BEACON Coordinator " w:date="2015-09-10T12:49:00Z">
        <w:r w:rsidR="001329BE" w:rsidRPr="003D2315">
          <w:rPr>
            <w:w w:val="90"/>
          </w:rPr>
          <w:t>ing</w:t>
        </w:r>
      </w:ins>
      <w:moveTo w:id="632" w:author="BEACON Coordinator " w:date="2015-09-10T12:04:00Z">
        <w:del w:id="633" w:author="BEACON Coordinator " w:date="2015-09-10T12:49:00Z">
          <w:r w:rsidRPr="003D2315" w:rsidDel="001329BE">
            <w:rPr>
              <w:w w:val="90"/>
              <w:rPrChange w:id="634" w:author="BEACON Coordinator " w:date="2015-09-11T14:46:00Z">
                <w:rPr/>
              </w:rPrChange>
            </w:rPr>
            <w:delText>e</w:delText>
          </w:r>
        </w:del>
        <w:r w:rsidRPr="003D2315">
          <w:rPr>
            <w:w w:val="90"/>
            <w:rPrChange w:id="635" w:author="BEACON Coordinator " w:date="2015-09-11T14:46:00Z">
              <w:rPr/>
            </w:rPrChange>
          </w:rPr>
          <w:t xml:space="preserve"> a Trustee</w:t>
        </w:r>
      </w:moveTo>
    </w:p>
    <w:p w:rsidR="00642724" w:rsidRPr="003D2315" w:rsidRDefault="003D2315">
      <w:pPr>
        <w:pStyle w:val="ListParagraph"/>
        <w:numPr>
          <w:ilvl w:val="0"/>
          <w:numId w:val="9"/>
        </w:numPr>
        <w:spacing w:after="240"/>
        <w:ind w:left="426"/>
        <w:rPr>
          <w:w w:val="90"/>
          <w:rPrChange w:id="636" w:author="BEACON Coordinator " w:date="2015-09-11T14:46:00Z">
            <w:rPr/>
          </w:rPrChange>
        </w:rPr>
        <w:pPrChange w:id="637" w:author="BEACON Coordinator " w:date="2015-09-11T14:43:00Z">
          <w:pPr>
            <w:jc w:val="both"/>
          </w:pPr>
        </w:pPrChange>
      </w:pPr>
      <w:ins w:id="638" w:author="BEACON Coordinator " w:date="2015-09-11T14:42:00Z">
        <w:r w:rsidRPr="003D2315">
          <w:rPr>
            <w:noProof/>
            <w:w w:val="90"/>
            <w:rPrChange w:id="639">
              <w:rPr>
                <w:noProof/>
                <w:sz w:val="26"/>
                <w:szCs w:val="26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31968" behindDoc="0" locked="0" layoutInCell="1" allowOverlap="1" wp14:anchorId="71E44B8D" wp14:editId="5E335629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67310</wp:posOffset>
                  </wp:positionV>
                  <wp:extent cx="137795" cy="127000"/>
                  <wp:effectExtent l="0" t="0" r="14605" b="25400"/>
                  <wp:wrapNone/>
                  <wp:docPr id="288" name="Rectangle 28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7795" cy="127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D353817" id="Rectangle 288" o:spid="_x0000_s1026" style="position:absolute;margin-left:211.5pt;margin-top:5.3pt;width:10.85pt;height:1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" fillcolor="white [3201]" strokecolor="#002060" strokeweight="2pt"/>
              </w:pict>
            </mc:Fallback>
          </mc:AlternateContent>
        </w:r>
      </w:ins>
      <w:ins w:id="640" w:author="BEACON Coordinator " w:date="2015-09-11T14:40:00Z">
        <w:r w:rsidR="00642724" w:rsidRPr="003D2315">
          <w:rPr>
            <w:w w:val="90"/>
          </w:rPr>
          <w:t>Other: please get in touch with any other ide</w:t>
        </w:r>
        <w:r w:rsidRPr="003D2315">
          <w:rPr>
            <w:w w:val="90"/>
          </w:rPr>
          <w:t xml:space="preserve">as you have </w:t>
        </w:r>
      </w:ins>
      <w:ins w:id="641" w:author="BEACON Coordinator " w:date="2015-09-16T15:33:00Z">
        <w:r w:rsidR="0004268B">
          <w:rPr>
            <w:w w:val="90"/>
          </w:rPr>
          <w:t xml:space="preserve">for </w:t>
        </w:r>
      </w:ins>
      <w:ins w:id="642" w:author="BEACON Coordinator " w:date="2015-09-11T14:40:00Z">
        <w:r w:rsidRPr="003D2315">
          <w:rPr>
            <w:w w:val="90"/>
          </w:rPr>
          <w:t>supporting our work</w:t>
        </w:r>
      </w:ins>
      <w:ins w:id="643" w:author="BEACON Coordinator " w:date="2015-09-11T14:42:00Z">
        <w:r w:rsidRPr="003D2315">
          <w:rPr>
            <w:w w:val="90"/>
          </w:rPr>
          <w:t>!</w:t>
        </w:r>
        <w:r w:rsidRPr="003D2315">
          <w:rPr>
            <w:noProof/>
            <w:w w:val="90"/>
          </w:rPr>
          <w:t xml:space="preserve"> </w:t>
        </w:r>
      </w:ins>
    </w:p>
    <w:moveToRangeEnd w:id="552"/>
    <w:p w:rsidR="00630AF3" w:rsidRPr="00672229" w:rsidDel="0078077C" w:rsidRDefault="00630AF3" w:rsidP="00630AF3">
      <w:pPr>
        <w:spacing w:line="360" w:lineRule="auto"/>
        <w:jc w:val="both"/>
        <w:rPr>
          <w:del w:id="644" w:author="BEACON Coordinator " w:date="2015-09-10T12:04:00Z"/>
          <w:rPrChange w:id="645" w:author="BEACON Coordinator " w:date="2015-09-10T12:02:00Z">
            <w:rPr>
              <w:del w:id="646" w:author="BEACON Coordinator " w:date="2015-09-10T12:04:00Z"/>
              <w:sz w:val="26"/>
              <w:szCs w:val="26"/>
            </w:rPr>
          </w:rPrChange>
        </w:rPr>
      </w:pPr>
    </w:p>
    <w:p w:rsidR="00630AF3" w:rsidRPr="00672229" w:rsidDel="0078077C" w:rsidRDefault="00630AF3" w:rsidP="00630AF3">
      <w:pPr>
        <w:jc w:val="both"/>
        <w:rPr>
          <w:del w:id="647" w:author="BEACON Coordinator " w:date="2015-09-10T12:04:00Z"/>
          <w:rPrChange w:id="648" w:author="BEACON Coordinator " w:date="2015-09-10T12:02:00Z">
            <w:rPr>
              <w:del w:id="649" w:author="BEACON Coordinator " w:date="2015-09-10T12:04:00Z"/>
              <w:sz w:val="26"/>
              <w:szCs w:val="26"/>
            </w:rPr>
          </w:rPrChange>
        </w:rPr>
      </w:pPr>
    </w:p>
    <w:p w:rsidR="006D5FF0" w:rsidRPr="00672229" w:rsidDel="003D2315" w:rsidRDefault="006D5FF0" w:rsidP="00630AF3">
      <w:pPr>
        <w:jc w:val="both"/>
        <w:rPr>
          <w:del w:id="650" w:author="BEACON Coordinator " w:date="2015-09-11T14:44:00Z"/>
          <w:rPrChange w:id="651" w:author="BEACON Coordinator " w:date="2015-09-10T12:02:00Z">
            <w:rPr>
              <w:del w:id="652" w:author="BEACON Coordinator " w:date="2015-09-11T14:44:00Z"/>
              <w:sz w:val="26"/>
              <w:szCs w:val="26"/>
            </w:rPr>
          </w:rPrChange>
        </w:rPr>
      </w:pPr>
    </w:p>
    <w:p w:rsidR="006D5FF0" w:rsidDel="003D2315" w:rsidRDefault="006D5FF0" w:rsidP="00630AF3">
      <w:pPr>
        <w:spacing w:line="360" w:lineRule="auto"/>
        <w:jc w:val="both"/>
        <w:rPr>
          <w:del w:id="653" w:author="BEACON Coordinator " w:date="2015-09-10T12:04:00Z"/>
          <w:b/>
          <w:w w:val="90"/>
        </w:rPr>
      </w:pPr>
    </w:p>
    <w:p w:rsidR="006D5FF0" w:rsidRPr="001329BE" w:rsidDel="0078077C" w:rsidRDefault="006D5FF0" w:rsidP="00630AF3">
      <w:pPr>
        <w:jc w:val="both"/>
        <w:rPr>
          <w:del w:id="654" w:author="BEACON Coordinator " w:date="2015-09-10T12:04:00Z"/>
          <w:b/>
          <w:w w:val="90"/>
          <w:rPrChange w:id="655" w:author="BEACON Coordinator " w:date="2015-09-10T12:48:00Z">
            <w:rPr>
              <w:del w:id="656" w:author="BEACON Coordinator " w:date="2015-09-10T12:04:00Z"/>
              <w:sz w:val="26"/>
              <w:szCs w:val="26"/>
            </w:rPr>
          </w:rPrChange>
        </w:rPr>
      </w:pPr>
    </w:p>
    <w:p w:rsidR="006D5FF0" w:rsidRPr="001329BE" w:rsidDel="0078077C" w:rsidRDefault="006D5FF0" w:rsidP="00630AF3">
      <w:pPr>
        <w:jc w:val="both"/>
        <w:rPr>
          <w:del w:id="657" w:author="BEACON Coordinator " w:date="2015-09-10T12:04:00Z"/>
          <w:b/>
          <w:w w:val="90"/>
          <w:rPrChange w:id="658" w:author="BEACON Coordinator " w:date="2015-09-10T12:48:00Z">
            <w:rPr>
              <w:del w:id="659" w:author="BEACON Coordinator " w:date="2015-09-10T12:04:00Z"/>
              <w:sz w:val="26"/>
              <w:szCs w:val="26"/>
            </w:rPr>
          </w:rPrChange>
        </w:rPr>
      </w:pPr>
    </w:p>
    <w:p w:rsidR="006D5FF0" w:rsidRPr="001329BE" w:rsidDel="00672229" w:rsidRDefault="006D5FF0" w:rsidP="00630AF3">
      <w:pPr>
        <w:jc w:val="both"/>
        <w:rPr>
          <w:del w:id="660" w:author="BEACON Coordinator " w:date="2015-09-10T12:02:00Z"/>
          <w:b/>
          <w:w w:val="90"/>
          <w:rPrChange w:id="661" w:author="BEACON Coordinator " w:date="2015-09-10T12:48:00Z">
            <w:rPr>
              <w:del w:id="662" w:author="BEACON Coordinator " w:date="2015-09-10T12:02:00Z"/>
              <w:sz w:val="26"/>
              <w:szCs w:val="26"/>
            </w:rPr>
          </w:rPrChange>
        </w:rPr>
      </w:pPr>
    </w:p>
    <w:p w:rsidR="006D5FF0" w:rsidRPr="001329BE" w:rsidDel="00672229" w:rsidRDefault="006D5FF0" w:rsidP="00630AF3">
      <w:pPr>
        <w:jc w:val="both"/>
        <w:rPr>
          <w:del w:id="663" w:author="BEACON Coordinator " w:date="2015-09-10T12:02:00Z"/>
          <w:b/>
          <w:w w:val="90"/>
          <w:rPrChange w:id="664" w:author="BEACON Coordinator " w:date="2015-09-10T12:48:00Z">
            <w:rPr>
              <w:del w:id="665" w:author="BEACON Coordinator " w:date="2015-09-10T12:02:00Z"/>
              <w:sz w:val="26"/>
              <w:szCs w:val="26"/>
            </w:rPr>
          </w:rPrChange>
        </w:rPr>
      </w:pPr>
    </w:p>
    <w:p w:rsidR="006D5FF0" w:rsidRPr="001329BE" w:rsidDel="00672229" w:rsidRDefault="006D5FF0" w:rsidP="00630AF3">
      <w:pPr>
        <w:jc w:val="both"/>
        <w:rPr>
          <w:del w:id="666" w:author="BEACON Coordinator " w:date="2015-09-10T12:02:00Z"/>
          <w:b/>
          <w:w w:val="90"/>
          <w:rPrChange w:id="667" w:author="BEACON Coordinator " w:date="2015-09-10T12:48:00Z">
            <w:rPr>
              <w:del w:id="668" w:author="BEACON Coordinator " w:date="2015-09-10T12:02:00Z"/>
              <w:sz w:val="26"/>
              <w:szCs w:val="26"/>
            </w:rPr>
          </w:rPrChange>
        </w:rPr>
      </w:pPr>
    </w:p>
    <w:p w:rsidR="006D5FF0" w:rsidRPr="001329BE" w:rsidDel="00672229" w:rsidRDefault="006D5FF0" w:rsidP="00630AF3">
      <w:pPr>
        <w:jc w:val="both"/>
        <w:rPr>
          <w:del w:id="669" w:author="BEACON Coordinator " w:date="2015-09-10T12:02:00Z"/>
          <w:b/>
          <w:w w:val="90"/>
          <w:rPrChange w:id="670" w:author="BEACON Coordinator " w:date="2015-09-10T12:48:00Z">
            <w:rPr>
              <w:del w:id="671" w:author="BEACON Coordinator " w:date="2015-09-10T12:02:00Z"/>
              <w:sz w:val="26"/>
              <w:szCs w:val="26"/>
            </w:rPr>
          </w:rPrChange>
        </w:rPr>
      </w:pPr>
    </w:p>
    <w:p w:rsidR="006D5FF0" w:rsidRPr="001329BE" w:rsidDel="00672229" w:rsidRDefault="006D5FF0" w:rsidP="00630AF3">
      <w:pPr>
        <w:jc w:val="both"/>
        <w:rPr>
          <w:del w:id="672" w:author="BEACON Coordinator " w:date="2015-09-10T12:02:00Z"/>
          <w:b/>
          <w:w w:val="90"/>
          <w:rPrChange w:id="673" w:author="BEACON Coordinator " w:date="2015-09-10T12:48:00Z">
            <w:rPr>
              <w:del w:id="674" w:author="BEACON Coordinator " w:date="2015-09-10T12:02:00Z"/>
              <w:sz w:val="26"/>
              <w:szCs w:val="26"/>
            </w:rPr>
          </w:rPrChange>
        </w:rPr>
      </w:pPr>
    </w:p>
    <w:p w:rsidR="00630AF3" w:rsidRPr="001329BE" w:rsidDel="00672229" w:rsidRDefault="00630AF3" w:rsidP="00630AF3">
      <w:pPr>
        <w:jc w:val="both"/>
        <w:rPr>
          <w:del w:id="675" w:author="BEACON Coordinator " w:date="2015-09-10T12:02:00Z"/>
          <w:b/>
          <w:w w:val="90"/>
          <w:rPrChange w:id="676" w:author="BEACON Coordinator " w:date="2015-09-10T12:48:00Z">
            <w:rPr>
              <w:del w:id="677" w:author="BEACON Coordinator " w:date="2015-09-10T12:02:00Z"/>
              <w:sz w:val="26"/>
              <w:szCs w:val="26"/>
            </w:rPr>
          </w:rPrChange>
        </w:rPr>
      </w:pPr>
    </w:p>
    <w:p w:rsidR="002629C8" w:rsidRPr="001329BE" w:rsidDel="00672229" w:rsidRDefault="002629C8" w:rsidP="00630AF3">
      <w:pPr>
        <w:spacing w:line="360" w:lineRule="auto"/>
        <w:jc w:val="both"/>
        <w:rPr>
          <w:del w:id="678" w:author="BEACON Coordinator " w:date="2015-09-10T12:02:00Z"/>
          <w:b/>
          <w:w w:val="90"/>
          <w:rPrChange w:id="679" w:author="BEACON Coordinator " w:date="2015-09-10T12:48:00Z">
            <w:rPr>
              <w:del w:id="680" w:author="BEACON Coordinator " w:date="2015-09-10T12:02:00Z"/>
              <w:sz w:val="20"/>
              <w:szCs w:val="26"/>
            </w:rPr>
          </w:rPrChange>
        </w:rPr>
      </w:pPr>
    </w:p>
    <w:p w:rsidR="001C4BFB" w:rsidRPr="001329BE" w:rsidRDefault="00630AF3" w:rsidP="00630AF3">
      <w:pPr>
        <w:spacing w:line="360" w:lineRule="auto"/>
        <w:jc w:val="both"/>
        <w:rPr>
          <w:w w:val="90"/>
          <w:rPrChange w:id="681" w:author="BEACON Coordinator " w:date="2015-09-10T12:47:00Z">
            <w:rPr>
              <w:sz w:val="26"/>
              <w:szCs w:val="26"/>
            </w:rPr>
          </w:rPrChange>
        </w:rPr>
      </w:pPr>
      <w:r w:rsidRPr="001329BE">
        <w:rPr>
          <w:b/>
          <w:w w:val="90"/>
          <w:rPrChange w:id="682" w:author="BEACON Coordinator " w:date="2015-09-10T12:48:00Z">
            <w:rPr>
              <w:sz w:val="26"/>
              <w:szCs w:val="26"/>
            </w:rPr>
          </w:rPrChange>
        </w:rPr>
        <w:t>Signature</w:t>
      </w:r>
      <w:r w:rsidRPr="001329BE">
        <w:rPr>
          <w:w w:val="90"/>
          <w:rPrChange w:id="683" w:author="BEACON Coordinator " w:date="2015-09-10T12:47:00Z">
            <w:rPr>
              <w:sz w:val="26"/>
              <w:szCs w:val="26"/>
            </w:rPr>
          </w:rPrChange>
        </w:rPr>
        <w:t xml:space="preserve"> ____________________</w:t>
      </w:r>
    </w:p>
    <w:p w:rsidR="003D2315" w:rsidRDefault="00630AF3">
      <w:pPr>
        <w:spacing w:line="360" w:lineRule="auto"/>
        <w:jc w:val="both"/>
        <w:rPr>
          <w:ins w:id="684" w:author="BEACON Coordinator " w:date="2015-09-11T14:43:00Z"/>
          <w:w w:val="90"/>
        </w:rPr>
        <w:pPrChange w:id="685" w:author="BEACON Coordinator " w:date="2015-09-11T14:46:00Z">
          <w:pPr>
            <w:spacing w:line="276" w:lineRule="auto"/>
          </w:pPr>
        </w:pPrChange>
      </w:pPr>
      <w:r w:rsidRPr="001329BE">
        <w:rPr>
          <w:b/>
          <w:w w:val="90"/>
          <w:rPrChange w:id="686" w:author="BEACON Coordinator " w:date="2015-09-10T12:48:00Z">
            <w:rPr>
              <w:sz w:val="26"/>
              <w:szCs w:val="26"/>
            </w:rPr>
          </w:rPrChange>
        </w:rPr>
        <w:t>Date</w:t>
      </w:r>
      <w:r w:rsidRPr="001329BE">
        <w:rPr>
          <w:w w:val="90"/>
          <w:rPrChange w:id="687" w:author="BEACON Coordinator " w:date="2015-09-10T12:47:00Z">
            <w:rPr>
              <w:sz w:val="26"/>
              <w:szCs w:val="26"/>
            </w:rPr>
          </w:rPrChange>
        </w:rPr>
        <w:t xml:space="preserve"> ________________________</w:t>
      </w:r>
    </w:p>
    <w:p w:rsidR="00630AF3" w:rsidRPr="001329BE" w:rsidDel="001153FF" w:rsidRDefault="003D2315" w:rsidP="00630AF3">
      <w:pPr>
        <w:spacing w:line="360" w:lineRule="auto"/>
        <w:jc w:val="both"/>
        <w:rPr>
          <w:del w:id="688" w:author="BEACON Coordinator " w:date="2015-09-10T12:50:00Z"/>
          <w:w w:val="90"/>
          <w:sz w:val="26"/>
          <w:szCs w:val="26"/>
          <w:rPrChange w:id="689" w:author="BEACON Coordinator " w:date="2015-09-10T12:47:00Z">
            <w:rPr>
              <w:del w:id="690" w:author="BEACON Coordinator " w:date="2015-09-10T12:50:00Z"/>
              <w:sz w:val="26"/>
              <w:szCs w:val="26"/>
            </w:rPr>
          </w:rPrChange>
        </w:rPr>
      </w:pPr>
      <w:ins w:id="691" w:author="BEACON Coordinator " w:date="2015-09-11T14:47:00Z">
        <w:r w:rsidRPr="009066E8">
          <w:rPr>
            <w:noProof/>
            <w:sz w:val="18"/>
            <w:szCs w:val="18"/>
          </w:rPr>
          <w:lastRenderedPageBreak/>
          <w:drawing>
            <wp:anchor distT="0" distB="0" distL="114300" distR="114300" simplePos="0" relativeHeight="251734016" behindDoc="1" locked="0" layoutInCell="1" allowOverlap="1" wp14:anchorId="727D3922" wp14:editId="4905D02D">
              <wp:simplePos x="0" y="0"/>
              <wp:positionH relativeFrom="column">
                <wp:posOffset>704850</wp:posOffset>
              </wp:positionH>
              <wp:positionV relativeFrom="paragraph">
                <wp:posOffset>-320040</wp:posOffset>
              </wp:positionV>
              <wp:extent cx="704850" cy="367665"/>
              <wp:effectExtent l="0" t="0" r="0" b="0"/>
              <wp:wrapTight wrapText="bothSides">
                <wp:wrapPolygon edited="0">
                  <wp:start x="0" y="0"/>
                  <wp:lineTo x="0" y="20145"/>
                  <wp:lineTo x="21016" y="20145"/>
                  <wp:lineTo x="21016" y="0"/>
                  <wp:lineTo x="0" y="0"/>
                </wp:wrapPolygon>
              </wp:wrapTight>
              <wp:docPr id="296" name="Picture 2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EACONLOGO bulletpoint.png"/>
                      <pic:cNvPicPr/>
                    </pic:nvPicPr>
                    <pic:blipFill rotWithShape="1"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4539" t="18644" r="5335"/>
                      <a:stretch/>
                    </pic:blipFill>
                    <pic:spPr bwMode="auto">
                      <a:xfrm>
                        <a:off x="0" y="0"/>
                        <a:ext cx="704850" cy="36766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BB2AFB" w:rsidRDefault="00BB2AFB">
      <w:pPr>
        <w:spacing w:line="360" w:lineRule="auto"/>
        <w:jc w:val="both"/>
        <w:rPr>
          <w:b/>
          <w:sz w:val="32"/>
        </w:rPr>
        <w:pPrChange w:id="692" w:author="BEACON Coordinator " w:date="2015-09-10T12:50:00Z">
          <w:pPr>
            <w:spacing w:line="360" w:lineRule="auto"/>
            <w:jc w:val="center"/>
          </w:pPr>
        </w:pPrChange>
      </w:pPr>
    </w:p>
    <w:p w:rsidR="00AD583C" w:rsidRDefault="00492848" w:rsidP="001C4BFB">
      <w:pPr>
        <w:jc w:val="center"/>
        <w:rPr>
          <w:ins w:id="693" w:author="BEACON Coordinator " w:date="2015-09-10T12:55:00Z"/>
          <w:b/>
          <w:sz w:val="32"/>
        </w:rPr>
      </w:pPr>
      <w:ins w:id="694" w:author="BEACON Coordinator " w:date="2015-09-11T11:26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29920" behindDoc="0" locked="0" layoutInCell="1" allowOverlap="1" wp14:anchorId="7F102DE1" wp14:editId="2ABD0148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-26035</wp:posOffset>
                  </wp:positionV>
                  <wp:extent cx="876300" cy="561975"/>
                  <wp:effectExtent l="0" t="0" r="19050" b="28575"/>
                  <wp:wrapNone/>
                  <wp:docPr id="31" name="Rectangle 3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76300" cy="5619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3D73EC0" id="Rectangle 31" o:spid="_x0000_s1026" style="position:absolute;margin-left:-6pt;margin-top:-2.05pt;width:69pt;height:44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" fillcolor="white [3201]" strokecolor="black [3213]" strokeweight="1pt"/>
              </w:pict>
            </mc:Fallback>
          </mc:AlternateContent>
        </w:r>
      </w:ins>
      <w:ins w:id="695" w:author="BEACON Coordinator " w:date="2015-09-11T11:18:00Z">
        <w:r w:rsidR="0064460F">
          <w:rPr>
            <w:noProof/>
          </w:rPr>
          <w:drawing>
            <wp:anchor distT="0" distB="0" distL="114300" distR="114300" simplePos="0" relativeHeight="251720704" behindDoc="1" locked="0" layoutInCell="1" allowOverlap="1" wp14:anchorId="2FE6FA67" wp14:editId="4B2113B0">
              <wp:simplePos x="0" y="0"/>
              <wp:positionH relativeFrom="column">
                <wp:posOffset>2560955</wp:posOffset>
              </wp:positionH>
              <wp:positionV relativeFrom="paragraph">
                <wp:posOffset>-421640</wp:posOffset>
              </wp:positionV>
              <wp:extent cx="339725" cy="1201420"/>
              <wp:effectExtent l="0" t="0" r="3175" b="0"/>
              <wp:wrapTight wrapText="bothSides">
                <wp:wrapPolygon edited="0">
                  <wp:start x="21600" y="21600"/>
                  <wp:lineTo x="21600" y="365"/>
                  <wp:lineTo x="1009" y="365"/>
                  <wp:lineTo x="1009" y="21600"/>
                  <wp:lineTo x="21600" y="2160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 rotWithShape="1"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6010" t="42459" r="58051" b="38051"/>
                      <a:stretch/>
                    </pic:blipFill>
                    <pic:spPr bwMode="auto">
                      <a:xfrm rot="10800000">
                        <a:off x="0" y="0"/>
                        <a:ext cx="339725" cy="12014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AD583C" w:rsidRDefault="00AD583C" w:rsidP="001C4BFB">
      <w:pPr>
        <w:jc w:val="center"/>
        <w:rPr>
          <w:ins w:id="696" w:author="BEACON Coordinator " w:date="2015-09-10T12:55:00Z"/>
          <w:b/>
          <w:sz w:val="32"/>
        </w:rPr>
      </w:pPr>
    </w:p>
    <w:p w:rsidR="00AD583C" w:rsidRDefault="00AD583C" w:rsidP="001C4BFB">
      <w:pPr>
        <w:jc w:val="center"/>
        <w:rPr>
          <w:ins w:id="697" w:author="BEACON Coordinator " w:date="2015-09-10T12:55:00Z"/>
          <w:b/>
          <w:sz w:val="32"/>
        </w:rPr>
      </w:pPr>
    </w:p>
    <w:p w:rsidR="00AD583C" w:rsidRDefault="00492848" w:rsidP="001C4BFB">
      <w:pPr>
        <w:jc w:val="center"/>
        <w:rPr>
          <w:ins w:id="698" w:author="BEACON Coordinator " w:date="2015-09-10T12:55:00Z"/>
          <w:b/>
          <w:sz w:val="32"/>
        </w:rPr>
      </w:pPr>
      <w:ins w:id="699" w:author="BEACON Coordinator " w:date="2015-09-11T11:24:00Z">
        <w:r w:rsidRPr="00492848">
          <w:rPr>
            <w:b/>
            <w:noProof/>
            <w:color w:val="FFFFFF" w:themeColor="background1"/>
            <w:sz w:val="32"/>
            <w:rPrChange w:id="700">
              <w:rPr>
                <w:b/>
                <w:noProof/>
                <w:sz w:val="32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28896" behindDoc="0" locked="0" layoutInCell="1" allowOverlap="1" wp14:anchorId="4EFD31B6" wp14:editId="6268E6BC">
                  <wp:simplePos x="0" y="0"/>
                  <wp:positionH relativeFrom="column">
                    <wp:posOffset>-314325</wp:posOffset>
                  </wp:positionH>
                  <wp:positionV relativeFrom="paragraph">
                    <wp:posOffset>206375</wp:posOffset>
                  </wp:positionV>
                  <wp:extent cx="2724150" cy="4391025"/>
                  <wp:effectExtent l="0" t="0" r="0" b="9525"/>
                  <wp:wrapNone/>
                  <wp:docPr id="2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24150" cy="439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848" w:rsidRDefault="00492848">
                              <w:pPr>
                                <w:rPr>
                                  <w:ins w:id="701" w:author="BEACON Coordinator " w:date="2015-09-11T11:26:00Z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492848" w:rsidRDefault="00492848">
                              <w:pPr>
                                <w:rPr>
                                  <w:ins w:id="702" w:author="BEACON Coordinator " w:date="2015-09-11T11:25:00Z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492848" w:rsidRPr="00492848" w:rsidRDefault="00492848">
                              <w:pPr>
                                <w:rPr>
                                  <w:ins w:id="703" w:author="BEACON Coordinator " w:date="2015-09-11T11:25:00Z"/>
                                  <w:b/>
                                  <w:sz w:val="36"/>
                                  <w:szCs w:val="36"/>
                                  <w:rPrChange w:id="704" w:author="BEACON Coordinator " w:date="2015-09-11T11:25:00Z">
                                    <w:rPr>
                                      <w:ins w:id="705" w:author="BEACON Coordinator " w:date="2015-09-11T11:25:00Z"/>
                                    </w:rPr>
                                  </w:rPrChange>
                                </w:rPr>
                              </w:pPr>
                              <w:ins w:id="706" w:author="BEACON Coordinator " w:date="2015-09-11T11:25:00Z">
                                <w:r w:rsidRPr="00492848">
                                  <w:rPr>
                                    <w:b/>
                                    <w:sz w:val="36"/>
                                    <w:szCs w:val="36"/>
                                    <w:rPrChange w:id="707" w:author="BEACON Coordinator " w:date="2015-09-11T11:25:00Z">
                                      <w:rPr/>
                                    </w:rPrChange>
                                  </w:rPr>
                                  <w:t>Friends of BEACON</w:t>
                                </w:r>
                              </w:ins>
                            </w:p>
                            <w:p w:rsidR="00492848" w:rsidRPr="00492848" w:rsidRDefault="00492848">
                              <w:pPr>
                                <w:rPr>
                                  <w:ins w:id="708" w:author="BEACON Coordinator " w:date="2015-09-11T11:24:00Z"/>
                                  <w:b/>
                                  <w:sz w:val="36"/>
                                  <w:szCs w:val="36"/>
                                  <w:rPrChange w:id="709" w:author="BEACON Coordinator " w:date="2015-09-11T11:25:00Z">
                                    <w:rPr>
                                      <w:ins w:id="710" w:author="BEACON Coordinator " w:date="2015-09-11T11:24:00Z"/>
                                    </w:rPr>
                                  </w:rPrChange>
                                </w:rPr>
                              </w:pPr>
                              <w:ins w:id="711" w:author="BEACON Coordinator " w:date="2015-09-11T11:24:00Z">
                                <w:r w:rsidRPr="00492848">
                                  <w:rPr>
                                    <w:b/>
                                    <w:sz w:val="36"/>
                                    <w:szCs w:val="36"/>
                                    <w:rPrChange w:id="712" w:author="BEACON Coordinator " w:date="2015-09-11T11:25:00Z">
                                      <w:rPr/>
                                    </w:rPrChange>
                                  </w:rPr>
                                  <w:t xml:space="preserve">BEACON </w:t>
                                </w:r>
                                <w:del w:id="713" w:author="Beacon@TSNet.local" w:date="2017-09-13T17:16:00Z">
                                  <w:r w:rsidRPr="00492848" w:rsidDel="0081530A">
                                    <w:rPr>
                                      <w:b/>
                                      <w:sz w:val="36"/>
                                      <w:szCs w:val="36"/>
                                      <w:rPrChange w:id="714" w:author="BEACON Coordinator " w:date="2015-09-11T11:25:00Z">
                                        <w:rPr/>
                                      </w:rPrChange>
                                    </w:rPr>
                                    <w:delText>Coordinato</w:delText>
                                  </w:r>
                                </w:del>
                              </w:ins>
                              <w:ins w:id="715" w:author="Beacon@TSNet.local" w:date="2017-09-13T17:16:00Z">
                                <w:r w:rsidR="0081530A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Team Leade</w:t>
                                </w:r>
                              </w:ins>
                              <w:ins w:id="716" w:author="BEACON Coordinator " w:date="2015-09-11T11:24:00Z">
                                <w:r w:rsidRPr="00492848">
                                  <w:rPr>
                                    <w:b/>
                                    <w:sz w:val="36"/>
                                    <w:szCs w:val="36"/>
                                    <w:rPrChange w:id="717" w:author="BEACON Coordinator " w:date="2015-09-11T11:25:00Z">
                                      <w:rPr/>
                                    </w:rPrChange>
                                  </w:rPr>
                                  <w:t>r</w:t>
                                </w:r>
                              </w:ins>
                            </w:p>
                            <w:p w:rsidR="00492848" w:rsidRDefault="00492848">
                              <w:pPr>
                                <w:rPr>
                                  <w:ins w:id="718" w:author="BEACON Coordinator " w:date="2015-09-16T15:32:00Z"/>
                                  <w:b/>
                                  <w:sz w:val="36"/>
                                  <w:szCs w:val="36"/>
                                </w:rPr>
                              </w:pPr>
                              <w:ins w:id="719" w:author="BEACON Coordinator " w:date="2015-09-11T11:24:00Z">
                                <w:r w:rsidRPr="00492848">
                                  <w:rPr>
                                    <w:b/>
                                    <w:sz w:val="36"/>
                                    <w:szCs w:val="36"/>
                                    <w:rPrChange w:id="720" w:author="BEACON Coordinator " w:date="2015-09-11T11:25:00Z">
                                      <w:rPr/>
                                    </w:rPrChange>
                                  </w:rPr>
                                  <w:t>32 Merton Road</w:t>
                                </w:r>
                              </w:ins>
                            </w:p>
                            <w:p w:rsidR="00264FB4" w:rsidRPr="00492848" w:rsidRDefault="00264FB4">
                              <w:pPr>
                                <w:rPr>
                                  <w:ins w:id="721" w:author="BEACON Coordinator " w:date="2015-09-11T11:24:00Z"/>
                                  <w:b/>
                                  <w:sz w:val="36"/>
                                  <w:szCs w:val="36"/>
                                  <w:rPrChange w:id="722" w:author="BEACON Coordinator " w:date="2015-09-11T11:25:00Z">
                                    <w:rPr>
                                      <w:ins w:id="723" w:author="BEACON Coordinator " w:date="2015-09-11T11:24:00Z"/>
                                    </w:rPr>
                                  </w:rPrChange>
                                </w:rPr>
                              </w:pPr>
                              <w:ins w:id="724" w:author="BEACON Coordinator " w:date="2015-09-16T15:32:00Z"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Bradford</w:t>
                                </w:r>
                              </w:ins>
                            </w:p>
                            <w:p w:rsidR="00492848" w:rsidRPr="00492848" w:rsidRDefault="00492848">
                              <w:pPr>
                                <w:rPr>
                                  <w:b/>
                                  <w:sz w:val="36"/>
                                  <w:szCs w:val="36"/>
                                  <w:rPrChange w:id="725" w:author="BEACON Coordinator " w:date="2015-09-11T11:25:00Z">
                                    <w:rPr/>
                                  </w:rPrChange>
                                </w:rPr>
                              </w:pPr>
                              <w:ins w:id="726" w:author="BEACON Coordinator " w:date="2015-09-11T11:25:00Z">
                                <w:r w:rsidRPr="00492848">
                                  <w:rPr>
                                    <w:b/>
                                    <w:sz w:val="36"/>
                                    <w:szCs w:val="36"/>
                                    <w:rPrChange w:id="727" w:author="BEACON Coordinator " w:date="2015-09-11T11:25:00Z">
                                      <w:rPr/>
                                    </w:rPrChange>
                                  </w:rPr>
                                  <w:t>BD7 1RE</w:t>
                                </w:r>
                              </w:ins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EFD31B6" id="_x0000_s1027" type="#_x0000_t202" style="position:absolute;left:0;text-align:left;margin-left:-24.75pt;margin-top:16.25pt;width:214.5pt;height:34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" stroked="f">
                  <v:textbox style="layout-flow:vertical;mso-layout-flow-alt:bottom-to-top">
                    <w:txbxContent>
                      <w:p w:rsidR="00492848" w:rsidRDefault="00492848">
                        <w:pPr>
                          <w:rPr>
                            <w:ins w:id="728" w:author="BEACON Coordinator " w:date="2015-09-11T11:26:00Z"/>
                            <w:b/>
                            <w:sz w:val="36"/>
                            <w:szCs w:val="36"/>
                          </w:rPr>
                        </w:pPr>
                      </w:p>
                      <w:p w:rsidR="00492848" w:rsidRDefault="00492848">
                        <w:pPr>
                          <w:rPr>
                            <w:ins w:id="729" w:author="BEACON Coordinator " w:date="2015-09-11T11:25:00Z"/>
                            <w:b/>
                            <w:sz w:val="36"/>
                            <w:szCs w:val="36"/>
                          </w:rPr>
                        </w:pPr>
                      </w:p>
                      <w:p w:rsidR="00492848" w:rsidRPr="00492848" w:rsidRDefault="00492848">
                        <w:pPr>
                          <w:rPr>
                            <w:ins w:id="730" w:author="BEACON Coordinator " w:date="2015-09-11T11:25:00Z"/>
                            <w:b/>
                            <w:sz w:val="36"/>
                            <w:szCs w:val="36"/>
                            <w:rPrChange w:id="731" w:author="BEACON Coordinator " w:date="2015-09-11T11:25:00Z">
                              <w:rPr>
                                <w:ins w:id="732" w:author="BEACON Coordinator " w:date="2015-09-11T11:25:00Z"/>
                              </w:rPr>
                            </w:rPrChange>
                          </w:rPr>
                        </w:pPr>
                        <w:ins w:id="733" w:author="BEACON Coordinator " w:date="2015-09-11T11:25:00Z">
                          <w:r w:rsidRPr="00492848">
                            <w:rPr>
                              <w:b/>
                              <w:sz w:val="36"/>
                              <w:szCs w:val="36"/>
                              <w:rPrChange w:id="734" w:author="BEACON Coordinator " w:date="2015-09-11T11:25:00Z">
                                <w:rPr/>
                              </w:rPrChange>
                            </w:rPr>
                            <w:t>Friends of BEACON</w:t>
                          </w:r>
                        </w:ins>
                      </w:p>
                      <w:p w:rsidR="00492848" w:rsidRPr="00492848" w:rsidRDefault="00492848">
                        <w:pPr>
                          <w:rPr>
                            <w:ins w:id="735" w:author="BEACON Coordinator " w:date="2015-09-11T11:24:00Z"/>
                            <w:b/>
                            <w:sz w:val="36"/>
                            <w:szCs w:val="36"/>
                            <w:rPrChange w:id="736" w:author="BEACON Coordinator " w:date="2015-09-11T11:25:00Z">
                              <w:rPr>
                                <w:ins w:id="737" w:author="BEACON Coordinator " w:date="2015-09-11T11:24:00Z"/>
                              </w:rPr>
                            </w:rPrChange>
                          </w:rPr>
                        </w:pPr>
                        <w:ins w:id="738" w:author="BEACON Coordinator " w:date="2015-09-11T11:24:00Z">
                          <w:r w:rsidRPr="00492848">
                            <w:rPr>
                              <w:b/>
                              <w:sz w:val="36"/>
                              <w:szCs w:val="36"/>
                              <w:rPrChange w:id="739" w:author="BEACON Coordinator " w:date="2015-09-11T11:25:00Z">
                                <w:rPr/>
                              </w:rPrChange>
                            </w:rPr>
                            <w:t xml:space="preserve">BEACON </w:t>
                          </w:r>
                          <w:del w:id="740" w:author="Beacon@TSNet.local" w:date="2017-09-13T17:16:00Z">
                            <w:r w:rsidRPr="00492848" w:rsidDel="0081530A">
                              <w:rPr>
                                <w:b/>
                                <w:sz w:val="36"/>
                                <w:szCs w:val="36"/>
                                <w:rPrChange w:id="741" w:author="BEACON Coordinator " w:date="2015-09-11T11:25:00Z">
                                  <w:rPr/>
                                </w:rPrChange>
                              </w:rPr>
                              <w:delText>Coordinato</w:delText>
                            </w:r>
                          </w:del>
                        </w:ins>
                        <w:ins w:id="742" w:author="Beacon@TSNet.local" w:date="2017-09-13T17:16:00Z">
                          <w:r w:rsidR="0081530A">
                            <w:rPr>
                              <w:b/>
                              <w:sz w:val="36"/>
                              <w:szCs w:val="36"/>
                            </w:rPr>
                            <w:t>Team Leade</w:t>
                          </w:r>
                        </w:ins>
                        <w:ins w:id="743" w:author="BEACON Coordinator " w:date="2015-09-11T11:24:00Z">
                          <w:r w:rsidRPr="00492848">
                            <w:rPr>
                              <w:b/>
                              <w:sz w:val="36"/>
                              <w:szCs w:val="36"/>
                              <w:rPrChange w:id="744" w:author="BEACON Coordinator " w:date="2015-09-11T11:25:00Z">
                                <w:rPr/>
                              </w:rPrChange>
                            </w:rPr>
                            <w:t>r</w:t>
                          </w:r>
                        </w:ins>
                      </w:p>
                      <w:p w:rsidR="00492848" w:rsidRDefault="00492848">
                        <w:pPr>
                          <w:rPr>
                            <w:ins w:id="745" w:author="BEACON Coordinator " w:date="2015-09-16T15:32:00Z"/>
                            <w:b/>
                            <w:sz w:val="36"/>
                            <w:szCs w:val="36"/>
                          </w:rPr>
                        </w:pPr>
                        <w:ins w:id="746" w:author="BEACON Coordinator " w:date="2015-09-11T11:24:00Z">
                          <w:r w:rsidRPr="00492848">
                            <w:rPr>
                              <w:b/>
                              <w:sz w:val="36"/>
                              <w:szCs w:val="36"/>
                              <w:rPrChange w:id="747" w:author="BEACON Coordinator " w:date="2015-09-11T11:25:00Z">
                                <w:rPr/>
                              </w:rPrChange>
                            </w:rPr>
                            <w:t>32 Merton Road</w:t>
                          </w:r>
                        </w:ins>
                      </w:p>
                      <w:p w:rsidR="00264FB4" w:rsidRPr="00492848" w:rsidRDefault="00264FB4">
                        <w:pPr>
                          <w:rPr>
                            <w:ins w:id="748" w:author="BEACON Coordinator " w:date="2015-09-11T11:24:00Z"/>
                            <w:b/>
                            <w:sz w:val="36"/>
                            <w:szCs w:val="36"/>
                            <w:rPrChange w:id="749" w:author="BEACON Coordinator " w:date="2015-09-11T11:25:00Z">
                              <w:rPr>
                                <w:ins w:id="750" w:author="BEACON Coordinator " w:date="2015-09-11T11:24:00Z"/>
                              </w:rPr>
                            </w:rPrChange>
                          </w:rPr>
                        </w:pPr>
                        <w:ins w:id="751" w:author="BEACON Coordinator " w:date="2015-09-16T15:32:00Z">
                          <w:r>
                            <w:rPr>
                              <w:b/>
                              <w:sz w:val="36"/>
                              <w:szCs w:val="36"/>
                            </w:rPr>
                            <w:t>Bradford</w:t>
                          </w:r>
                        </w:ins>
                      </w:p>
                      <w:p w:rsidR="00492848" w:rsidRPr="00492848" w:rsidRDefault="00492848">
                        <w:pPr>
                          <w:rPr>
                            <w:b/>
                            <w:sz w:val="36"/>
                            <w:szCs w:val="36"/>
                            <w:rPrChange w:id="752" w:author="BEACON Coordinator " w:date="2015-09-11T11:25:00Z">
                              <w:rPr/>
                            </w:rPrChange>
                          </w:rPr>
                        </w:pPr>
                        <w:ins w:id="753" w:author="BEACON Coordinator " w:date="2015-09-11T11:25:00Z">
                          <w:r w:rsidRPr="00492848">
                            <w:rPr>
                              <w:b/>
                              <w:sz w:val="36"/>
                              <w:szCs w:val="36"/>
                              <w:rPrChange w:id="754" w:author="BEACON Coordinator " w:date="2015-09-11T11:25:00Z">
                                <w:rPr/>
                              </w:rPrChange>
                            </w:rPr>
                            <w:t>BD7 1RE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</w:p>
    <w:p w:rsidR="00AD583C" w:rsidRDefault="00AD583C" w:rsidP="001C4BFB">
      <w:pPr>
        <w:jc w:val="center"/>
        <w:rPr>
          <w:ins w:id="755" w:author="BEACON Coordinator " w:date="2015-09-10T12:55:00Z"/>
          <w:b/>
          <w:sz w:val="32"/>
        </w:rPr>
      </w:pPr>
    </w:p>
    <w:p w:rsidR="00AD583C" w:rsidRDefault="00AD583C" w:rsidP="001C4BFB">
      <w:pPr>
        <w:jc w:val="center"/>
        <w:rPr>
          <w:ins w:id="756" w:author="BEACON Coordinator " w:date="2015-09-10T12:55:00Z"/>
          <w:b/>
          <w:sz w:val="32"/>
        </w:rPr>
      </w:pPr>
    </w:p>
    <w:p w:rsidR="00AD583C" w:rsidRDefault="00AD583C" w:rsidP="001C4BFB">
      <w:pPr>
        <w:jc w:val="center"/>
        <w:rPr>
          <w:ins w:id="757" w:author="BEACON Coordinator " w:date="2015-09-10T12:55:00Z"/>
          <w:b/>
          <w:sz w:val="32"/>
        </w:rPr>
      </w:pPr>
    </w:p>
    <w:p w:rsidR="00AD583C" w:rsidRDefault="00AD583C" w:rsidP="001C4BFB">
      <w:pPr>
        <w:jc w:val="center"/>
        <w:rPr>
          <w:ins w:id="758" w:author="BEACON Coordinator " w:date="2015-09-10T12:55:00Z"/>
          <w:b/>
          <w:sz w:val="32"/>
        </w:rPr>
      </w:pPr>
    </w:p>
    <w:p w:rsidR="00AD583C" w:rsidRDefault="00AD583C" w:rsidP="001C4BFB">
      <w:pPr>
        <w:jc w:val="center"/>
        <w:rPr>
          <w:ins w:id="759" w:author="BEACON Coordinator " w:date="2015-09-10T12:55:00Z"/>
          <w:b/>
          <w:sz w:val="32"/>
        </w:rPr>
      </w:pPr>
    </w:p>
    <w:p w:rsidR="001153FF" w:rsidRDefault="0013008D" w:rsidP="001C4BFB">
      <w:pPr>
        <w:jc w:val="center"/>
        <w:rPr>
          <w:ins w:id="760" w:author="BEACON Coordinator " w:date="2015-09-10T12:55:00Z"/>
          <w:b/>
          <w:sz w:val="32"/>
        </w:rPr>
      </w:pPr>
      <w:ins w:id="761" w:author="BEACON Coordinator " w:date="2015-09-11T14:56:00Z">
        <w:r>
          <w:rPr>
            <w:noProof/>
          </w:rPr>
          <w:drawing>
            <wp:anchor distT="0" distB="0" distL="114300" distR="114300" simplePos="0" relativeHeight="251736064" behindDoc="0" locked="0" layoutInCell="1" allowOverlap="1" wp14:anchorId="00D3FE90" wp14:editId="5FD97822">
              <wp:simplePos x="0" y="0"/>
              <wp:positionH relativeFrom="column">
                <wp:posOffset>3324225</wp:posOffset>
              </wp:positionH>
              <wp:positionV relativeFrom="paragraph">
                <wp:posOffset>841375</wp:posOffset>
              </wp:positionV>
              <wp:extent cx="666750" cy="655320"/>
              <wp:effectExtent l="0" t="0" r="0" b="0"/>
              <wp:wrapSquare wrapText="bothSides"/>
              <wp:docPr id="298" name="Picture 2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hatlogo FINAL.jpg"/>
                      <pic:cNvPicPr/>
                    </pic:nvPicPr>
                    <pic:blipFill rotWithShape="1"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879" t="7143" r="9530" b="10591"/>
                      <a:stretch/>
                    </pic:blipFill>
                    <pic:spPr bwMode="auto">
                      <a:xfrm>
                        <a:off x="0" y="0"/>
                        <a:ext cx="666750" cy="6553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762" w:author="BEACON Coordinator " w:date="2015-09-10T12:52:00Z">
        <w:r w:rsidR="001153FF" w:rsidRPr="00492848">
          <w:rPr>
            <w:b/>
            <w:color w:val="FFFFFF" w:themeColor="background1"/>
            <w:sz w:val="32"/>
            <w:rPrChange w:id="763" w:author="BEACON Coordinator " w:date="2015-09-11T11:26:00Z">
              <w:rPr>
                <w:b/>
                <w:sz w:val="32"/>
              </w:rPr>
            </w:rPrChange>
          </w:rPr>
          <w:t>Help support asyl</w:t>
        </w:r>
      </w:ins>
      <w:ins w:id="764" w:author="BEACON Coordinator " w:date="2015-09-10T12:55:00Z">
        <w:r w:rsidR="00AD583C" w:rsidRPr="00492848">
          <w:rPr>
            <w:b/>
            <w:color w:val="FFFFFF" w:themeColor="background1"/>
            <w:sz w:val="32"/>
            <w:rPrChange w:id="765" w:author="BEACON Coordinator " w:date="2015-09-11T11:26:00Z">
              <w:rPr>
                <w:b/>
                <w:sz w:val="32"/>
              </w:rPr>
            </w:rPrChange>
          </w:rPr>
          <w:t xml:space="preserve">um seekers in Bradford by becoming a friend of </w:t>
        </w:r>
        <w:r w:rsidR="00AD583C">
          <w:rPr>
            <w:b/>
            <w:sz w:val="32"/>
          </w:rPr>
          <w:t xml:space="preserve">BEACON </w:t>
        </w:r>
      </w:ins>
    </w:p>
    <w:p w:rsidR="00AD583C" w:rsidRDefault="00AD583C" w:rsidP="001C4BFB">
      <w:pPr>
        <w:jc w:val="center"/>
        <w:rPr>
          <w:ins w:id="766" w:author="BEACON Coordinator " w:date="2015-09-10T12:55:00Z"/>
          <w:b/>
          <w:sz w:val="32"/>
        </w:rPr>
      </w:pPr>
    </w:p>
    <w:p w:rsidR="00AD583C" w:rsidRDefault="00AD583C" w:rsidP="001C4BFB">
      <w:pPr>
        <w:jc w:val="center"/>
        <w:rPr>
          <w:ins w:id="767" w:author="BEACON Coordinator " w:date="2015-09-10T12:55:00Z"/>
          <w:b/>
          <w:sz w:val="32"/>
        </w:rPr>
      </w:pPr>
    </w:p>
    <w:p w:rsidR="00AD583C" w:rsidRDefault="00AD583C" w:rsidP="001C4BFB">
      <w:pPr>
        <w:jc w:val="center"/>
        <w:rPr>
          <w:ins w:id="768" w:author="BEACON Coordinator " w:date="2015-09-10T12:55:00Z"/>
          <w:b/>
          <w:sz w:val="32"/>
        </w:rPr>
      </w:pPr>
    </w:p>
    <w:p w:rsidR="00AD583C" w:rsidRDefault="00AD583C" w:rsidP="001C4BFB">
      <w:pPr>
        <w:jc w:val="center"/>
        <w:rPr>
          <w:ins w:id="769" w:author="BEACON Coordinator " w:date="2015-09-10T12:55:00Z"/>
          <w:b/>
          <w:sz w:val="32"/>
        </w:rPr>
      </w:pPr>
    </w:p>
    <w:p w:rsidR="00AD583C" w:rsidRDefault="00AD583C" w:rsidP="001C4BFB">
      <w:pPr>
        <w:jc w:val="center"/>
        <w:rPr>
          <w:ins w:id="770" w:author="BEACON Coordinator " w:date="2015-09-10T12:55:00Z"/>
          <w:b/>
          <w:sz w:val="32"/>
        </w:rPr>
      </w:pPr>
    </w:p>
    <w:p w:rsidR="00AD583C" w:rsidRDefault="00AD583C" w:rsidP="001C4BFB">
      <w:pPr>
        <w:jc w:val="center"/>
        <w:rPr>
          <w:ins w:id="771" w:author="BEACON Coordinator " w:date="2015-09-10T12:55:00Z"/>
          <w:b/>
          <w:sz w:val="32"/>
        </w:rPr>
      </w:pPr>
    </w:p>
    <w:p w:rsidR="00AD583C" w:rsidRDefault="00AD583C" w:rsidP="001C4BFB">
      <w:pPr>
        <w:jc w:val="center"/>
        <w:rPr>
          <w:ins w:id="772" w:author="BEACON Coordinator " w:date="2015-09-10T12:55:00Z"/>
          <w:b/>
          <w:sz w:val="32"/>
        </w:rPr>
      </w:pPr>
    </w:p>
    <w:p w:rsidR="00AD583C" w:rsidRDefault="00AD583C" w:rsidP="001C4BFB">
      <w:pPr>
        <w:jc w:val="center"/>
        <w:rPr>
          <w:ins w:id="773" w:author="BEACON Coordinator " w:date="2015-09-10T12:55:00Z"/>
          <w:b/>
          <w:sz w:val="32"/>
        </w:rPr>
      </w:pPr>
    </w:p>
    <w:p w:rsidR="00AD583C" w:rsidRDefault="00AD583C" w:rsidP="001C4BFB">
      <w:pPr>
        <w:jc w:val="center"/>
        <w:rPr>
          <w:ins w:id="774" w:author="BEACON Coordinator " w:date="2015-09-10T12:55:00Z"/>
          <w:b/>
          <w:sz w:val="32"/>
        </w:rPr>
      </w:pPr>
    </w:p>
    <w:p w:rsidR="00AD583C" w:rsidRDefault="00AD583C" w:rsidP="001C4BFB">
      <w:pPr>
        <w:jc w:val="center"/>
        <w:rPr>
          <w:ins w:id="775" w:author="BEACON Coordinator " w:date="2015-09-10T12:55:00Z"/>
          <w:b/>
          <w:sz w:val="32"/>
        </w:rPr>
      </w:pPr>
    </w:p>
    <w:p w:rsidR="00AD583C" w:rsidRDefault="00AD583C" w:rsidP="001C4BFB">
      <w:pPr>
        <w:jc w:val="center"/>
        <w:rPr>
          <w:ins w:id="776" w:author="BEACON Coordinator " w:date="2015-09-10T12:55:00Z"/>
          <w:b/>
          <w:sz w:val="32"/>
        </w:rPr>
      </w:pPr>
    </w:p>
    <w:p w:rsidR="00AD583C" w:rsidRDefault="0064460F" w:rsidP="001C4BFB">
      <w:pPr>
        <w:jc w:val="center"/>
        <w:rPr>
          <w:ins w:id="777" w:author="BEACON Coordinator " w:date="2015-09-10T12:55:00Z"/>
          <w:b/>
          <w:sz w:val="32"/>
        </w:rPr>
      </w:pPr>
      <w:ins w:id="778" w:author="BEACON Coordinator " w:date="2015-09-11T11:18:00Z">
        <w:r>
          <w:rPr>
            <w:noProof/>
          </w:rPr>
          <w:drawing>
            <wp:anchor distT="0" distB="0" distL="114300" distR="114300" simplePos="0" relativeHeight="251722752" behindDoc="1" locked="0" layoutInCell="1" allowOverlap="1" wp14:anchorId="2022EA46" wp14:editId="76823A78">
              <wp:simplePos x="0" y="0"/>
              <wp:positionH relativeFrom="column">
                <wp:posOffset>2714625</wp:posOffset>
              </wp:positionH>
              <wp:positionV relativeFrom="paragraph">
                <wp:posOffset>165735</wp:posOffset>
              </wp:positionV>
              <wp:extent cx="244475" cy="1201420"/>
              <wp:effectExtent l="0" t="0" r="3175" b="0"/>
              <wp:wrapTight wrapText="bothSides">
                <wp:wrapPolygon edited="0">
                  <wp:start x="0" y="0"/>
                  <wp:lineTo x="0" y="21235"/>
                  <wp:lineTo x="20197" y="21235"/>
                  <wp:lineTo x="20197" y="0"/>
                  <wp:lineTo x="0" y="0"/>
                </wp:wrapPolygon>
              </wp:wrapTight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 rotWithShape="1"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6010" t="42459" r="59715" b="38051"/>
                      <a:stretch/>
                    </pic:blipFill>
                    <pic:spPr bwMode="auto">
                      <a:xfrm>
                        <a:off x="0" y="0"/>
                        <a:ext cx="244475" cy="12014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EB74A5" w:rsidRDefault="00EB74A5">
      <w:pPr>
        <w:rPr>
          <w:ins w:id="779" w:author="BEACON Coordinator " w:date="2015-09-11T14:54:00Z"/>
          <w:b/>
          <w:sz w:val="26"/>
          <w:szCs w:val="26"/>
        </w:rPr>
        <w:pPrChange w:id="780" w:author="BEACON Coordinator " w:date="2015-09-10T12:55:00Z">
          <w:pPr>
            <w:jc w:val="center"/>
          </w:pPr>
        </w:pPrChange>
      </w:pPr>
    </w:p>
    <w:p w:rsidR="001C4BFB" w:rsidRDefault="001153FF">
      <w:pPr>
        <w:rPr>
          <w:ins w:id="781" w:author="BEACON Coordinator " w:date="2015-09-10T12:56:00Z"/>
          <w:b/>
          <w:sz w:val="26"/>
          <w:szCs w:val="26"/>
        </w:rPr>
        <w:pPrChange w:id="782" w:author="BEACON Coordinator " w:date="2015-09-10T12:55:00Z">
          <w:pPr>
            <w:jc w:val="center"/>
          </w:pPr>
        </w:pPrChange>
      </w:pPr>
      <w:ins w:id="783" w:author="BEACON Coordinator " w:date="2015-09-10T12:50:00Z">
        <w:r w:rsidRPr="00AD583C">
          <w:rPr>
            <w:b/>
            <w:sz w:val="26"/>
            <w:szCs w:val="26"/>
            <w:rPrChange w:id="784" w:author="BEACON Coordinator " w:date="2015-09-10T12:56:00Z">
              <w:rPr>
                <w:b/>
                <w:sz w:val="32"/>
              </w:rPr>
            </w:rPrChange>
          </w:rPr>
          <w:t xml:space="preserve">About </w:t>
        </w:r>
      </w:ins>
      <w:del w:id="785" w:author="BEACON Coordinator " w:date="2015-09-08T09:34:00Z">
        <w:r w:rsidR="001C4BFB" w:rsidRPr="00AD583C" w:rsidDel="00C37BDB">
          <w:rPr>
            <w:b/>
            <w:sz w:val="26"/>
            <w:szCs w:val="26"/>
            <w:rPrChange w:id="786" w:author="BEACON Coordinator " w:date="2015-09-10T12:56:00Z">
              <w:rPr>
                <w:b/>
                <w:sz w:val="32"/>
              </w:rPr>
            </w:rPrChange>
          </w:rPr>
          <w:delText xml:space="preserve">About </w:delText>
        </w:r>
      </w:del>
      <w:r w:rsidR="001C4BFB" w:rsidRPr="00AD583C">
        <w:rPr>
          <w:b/>
          <w:sz w:val="26"/>
          <w:szCs w:val="26"/>
          <w:rPrChange w:id="787" w:author="BEACON Coordinator " w:date="2015-09-10T12:56:00Z">
            <w:rPr>
              <w:b/>
              <w:sz w:val="32"/>
            </w:rPr>
          </w:rPrChange>
        </w:rPr>
        <w:t>BEACON</w:t>
      </w:r>
    </w:p>
    <w:p w:rsidR="00AD583C" w:rsidRPr="00AD583C" w:rsidRDefault="001E2E3F">
      <w:pPr>
        <w:rPr>
          <w:ins w:id="788" w:author="BEACON Coordinator " w:date="2015-09-10T12:56:00Z"/>
          <w:b/>
          <w:sz w:val="26"/>
          <w:szCs w:val="26"/>
          <w:rPrChange w:id="789" w:author="BEACON Coordinator " w:date="2015-09-10T12:56:00Z">
            <w:rPr>
              <w:ins w:id="790" w:author="BEACON Coordinator " w:date="2015-09-10T12:56:00Z"/>
              <w:b/>
              <w:sz w:val="32"/>
            </w:rPr>
          </w:rPrChange>
        </w:rPr>
        <w:pPrChange w:id="791" w:author="BEACON Coordinator " w:date="2015-09-10T12:55:00Z">
          <w:pPr>
            <w:jc w:val="center"/>
          </w:pPr>
        </w:pPrChange>
      </w:pPr>
      <w:ins w:id="792" w:author="BEACON Coordinator " w:date="2015-09-10T12:56:00Z">
        <w:r>
          <w:rPr>
            <w:b/>
            <w:sz w:val="26"/>
            <w:szCs w:val="26"/>
          </w:rPr>
          <w:pict>
            <v:rect id="_x0000_i1029" style="width:0;height:1.5pt" o:hralign="center" o:hrstd="t" o:hr="t" fillcolor="#a0a0a0" stroked="f"/>
          </w:pict>
        </w:r>
      </w:ins>
    </w:p>
    <w:p w:rsidR="001153FF" w:rsidRPr="0013008D" w:rsidRDefault="001153FF" w:rsidP="00642724">
      <w:pPr>
        <w:jc w:val="both"/>
        <w:rPr>
          <w:rFonts w:ascii="Arial Bold" w:hAnsi="Arial Bold"/>
          <w:b/>
          <w:w w:val="90"/>
          <w:sz w:val="26"/>
          <w:szCs w:val="26"/>
          <w:rPrChange w:id="793" w:author="BEACON Coordinator " w:date="2015-09-11T15:02:00Z">
            <w:rPr>
              <w:b/>
              <w:w w:val="95"/>
              <w:sz w:val="24"/>
              <w:szCs w:val="24"/>
            </w:rPr>
          </w:rPrChange>
        </w:rPr>
      </w:pPr>
      <w:moveToRangeStart w:id="794" w:author="BEACON Coordinator " w:date="2015-09-10T12:50:00Z" w:name="move429652766"/>
      <w:moveTo w:id="795" w:author="BEACON Coordinator " w:date="2015-09-10T12:50:00Z">
        <w:r w:rsidRPr="0013008D">
          <w:rPr>
            <w:rFonts w:ascii="Arial Bold" w:hAnsi="Arial Bold"/>
            <w:b/>
            <w:w w:val="90"/>
            <w:sz w:val="26"/>
            <w:szCs w:val="26"/>
            <w:rPrChange w:id="796" w:author="BEACON Coordinator " w:date="2015-09-11T15:02:00Z">
              <w:rPr>
                <w:b/>
                <w:w w:val="95"/>
                <w:sz w:val="24"/>
                <w:szCs w:val="24"/>
              </w:rPr>
            </w:rPrChange>
          </w:rPr>
          <w:t xml:space="preserve">BEACON works with secular agencies and other faith groups to offer care and support to asylum </w:t>
        </w:r>
      </w:moveTo>
      <w:ins w:id="797" w:author="BEACON Coordinator " w:date="2015-09-11T11:20:00Z">
        <w:r w:rsidR="00492848" w:rsidRPr="0013008D">
          <w:rPr>
            <w:rFonts w:ascii="Arial Bold" w:hAnsi="Arial Bold"/>
            <w:b/>
            <w:w w:val="90"/>
            <w:sz w:val="26"/>
            <w:szCs w:val="26"/>
            <w:rPrChange w:id="798" w:author="BEACON Coordinator " w:date="2015-09-11T15:02:00Z">
              <w:rPr>
                <w:b/>
                <w:w w:val="90"/>
                <w:sz w:val="26"/>
                <w:szCs w:val="26"/>
              </w:rPr>
            </w:rPrChange>
          </w:rPr>
          <w:t>s</w:t>
        </w:r>
      </w:ins>
      <w:moveTo w:id="799" w:author="BEACON Coordinator " w:date="2015-09-10T12:50:00Z">
        <w:del w:id="800" w:author="BEACON Coordinator " w:date="2015-09-11T14:26:00Z">
          <w:r w:rsidRPr="0013008D" w:rsidDel="002D0DD6">
            <w:rPr>
              <w:rFonts w:ascii="Arial Bold" w:hAnsi="Arial Bold"/>
              <w:b/>
              <w:w w:val="90"/>
              <w:sz w:val="26"/>
              <w:szCs w:val="26"/>
              <w:rPrChange w:id="801" w:author="BEACON Coordinator " w:date="2015-09-11T15:02:00Z">
                <w:rPr>
                  <w:b/>
                  <w:w w:val="95"/>
                  <w:sz w:val="24"/>
                  <w:szCs w:val="24"/>
                </w:rPr>
              </w:rPrChange>
            </w:rPr>
            <w:delText>s</w:delText>
          </w:r>
        </w:del>
        <w:r w:rsidRPr="0013008D">
          <w:rPr>
            <w:rFonts w:ascii="Arial Bold" w:hAnsi="Arial Bold"/>
            <w:b/>
            <w:w w:val="90"/>
            <w:sz w:val="26"/>
            <w:szCs w:val="26"/>
            <w:rPrChange w:id="802" w:author="BEACON Coordinator " w:date="2015-09-11T15:02:00Z">
              <w:rPr>
                <w:b/>
                <w:w w:val="95"/>
                <w:sz w:val="24"/>
                <w:szCs w:val="24"/>
              </w:rPr>
            </w:rPrChange>
          </w:rPr>
          <w:t>eekers in Bradford. As well as raising awareness, and campaigning on asylum issues, we have 3 projects:</w:t>
        </w:r>
      </w:moveTo>
    </w:p>
    <w:p w:rsidR="001153FF" w:rsidRPr="002D0DD6" w:rsidRDefault="004A6ECD" w:rsidP="001153FF">
      <w:pPr>
        <w:jc w:val="both"/>
        <w:rPr>
          <w:w w:val="90"/>
          <w:rPrChange w:id="803" w:author="BEACON Coordinator " w:date="2015-09-11T14:26:00Z">
            <w:rPr>
              <w:sz w:val="20"/>
              <w:szCs w:val="24"/>
            </w:rPr>
          </w:rPrChange>
        </w:rPr>
      </w:pPr>
      <w:ins w:id="804" w:author="BEACON Coordinator " w:date="2015-09-11T14:58:00Z">
        <w:r>
          <w:rPr>
            <w:noProof/>
          </w:rPr>
          <w:drawing>
            <wp:anchor distT="0" distB="0" distL="114300" distR="114300" simplePos="0" relativeHeight="251737088" behindDoc="0" locked="0" layoutInCell="1" allowOverlap="1" wp14:anchorId="7900A36B" wp14:editId="288A37E8">
              <wp:simplePos x="0" y="0"/>
              <wp:positionH relativeFrom="column">
                <wp:posOffset>2061845</wp:posOffset>
              </wp:positionH>
              <wp:positionV relativeFrom="paragraph">
                <wp:posOffset>154940</wp:posOffset>
              </wp:positionV>
              <wp:extent cx="571500" cy="609600"/>
              <wp:effectExtent l="0" t="0" r="0" b="0"/>
              <wp:wrapSquare wrapText="bothSides"/>
              <wp:docPr id="299" name="Picture 2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flogo.png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2D0DD6" w:rsidRPr="0013008D" w:rsidRDefault="001153FF">
      <w:pPr>
        <w:spacing w:line="276" w:lineRule="auto"/>
        <w:jc w:val="both"/>
        <w:rPr>
          <w:ins w:id="805" w:author="BEACON Coordinator " w:date="2015-09-11T14:26:00Z"/>
          <w:b/>
          <w:w w:val="90"/>
          <w:sz w:val="26"/>
          <w:szCs w:val="26"/>
          <w:rPrChange w:id="806" w:author="BEACON Coordinator " w:date="2015-09-11T15:02:00Z">
            <w:rPr>
              <w:ins w:id="807" w:author="BEACON Coordinator " w:date="2015-09-11T14:26:00Z"/>
              <w:b/>
              <w:w w:val="90"/>
            </w:rPr>
          </w:rPrChange>
        </w:rPr>
        <w:pPrChange w:id="808" w:author="BEACON Coordinator " w:date="2015-09-11T14:29:00Z">
          <w:pPr>
            <w:jc w:val="both"/>
          </w:pPr>
        </w:pPrChange>
      </w:pPr>
      <w:moveTo w:id="809" w:author="BEACON Coordinator " w:date="2015-09-10T12:50:00Z">
        <w:r w:rsidRPr="0013008D">
          <w:rPr>
            <w:b/>
            <w:w w:val="90"/>
            <w:sz w:val="26"/>
            <w:szCs w:val="26"/>
            <w:rPrChange w:id="810" w:author="BEACON Coordinator " w:date="2015-09-11T15:02:00Z">
              <w:rPr>
                <w:b/>
                <w:w w:val="95"/>
                <w:sz w:val="24"/>
                <w:szCs w:val="24"/>
              </w:rPr>
            </w:rPrChange>
          </w:rPr>
          <w:t xml:space="preserve">McKenzie Friends </w:t>
        </w:r>
      </w:moveTo>
    </w:p>
    <w:p w:rsidR="001153FF" w:rsidRPr="002D0DD6" w:rsidRDefault="002D0DD6" w:rsidP="00642724">
      <w:pPr>
        <w:jc w:val="both"/>
        <w:rPr>
          <w:b/>
          <w:w w:val="90"/>
          <w:rPrChange w:id="811" w:author="BEACON Coordinator " w:date="2015-09-11T14:26:00Z">
            <w:rPr>
              <w:b/>
              <w:sz w:val="24"/>
              <w:szCs w:val="24"/>
            </w:rPr>
          </w:rPrChange>
        </w:rPr>
      </w:pPr>
      <w:ins w:id="812" w:author="BEACON Coordinator " w:date="2015-09-11T14:27:00Z">
        <w:r>
          <w:rPr>
            <w:w w:val="90"/>
          </w:rPr>
          <w:t xml:space="preserve">A McKenzie Friend is a </w:t>
        </w:r>
      </w:ins>
      <w:moveTo w:id="813" w:author="BEACON Coordinator " w:date="2015-09-10T12:50:00Z">
        <w:del w:id="814" w:author="BEACON Coordinator " w:date="2015-09-11T14:26:00Z">
          <w:r w:rsidR="001153FF" w:rsidRPr="002D0DD6" w:rsidDel="002D0DD6">
            <w:rPr>
              <w:w w:val="90"/>
              <w:rPrChange w:id="815" w:author="BEACON Coordinator " w:date="2015-09-11T14:26:00Z">
                <w:rPr>
                  <w:w w:val="95"/>
                  <w:sz w:val="24"/>
                  <w:szCs w:val="24"/>
                </w:rPr>
              </w:rPrChange>
            </w:rPr>
            <w:delText>are</w:delText>
          </w:r>
        </w:del>
        <w:del w:id="816" w:author="BEACON Coordinator " w:date="2015-09-11T14:27:00Z">
          <w:r w:rsidR="001153FF" w:rsidRPr="002D0DD6" w:rsidDel="002D0DD6">
            <w:rPr>
              <w:b/>
              <w:w w:val="90"/>
              <w:rPrChange w:id="817" w:author="BEACON Coordinator " w:date="2015-09-11T14:26:00Z">
                <w:rPr>
                  <w:b/>
                  <w:w w:val="95"/>
                  <w:sz w:val="24"/>
                  <w:szCs w:val="24"/>
                </w:rPr>
              </w:rPrChange>
            </w:rPr>
            <w:delText xml:space="preserve"> </w:delText>
          </w:r>
          <w:r w:rsidR="001153FF" w:rsidRPr="002D0DD6" w:rsidDel="002D0DD6">
            <w:rPr>
              <w:w w:val="90"/>
              <w:rPrChange w:id="818" w:author="BEACON Coordinator " w:date="2015-09-11T14:26:00Z">
                <w:rPr>
                  <w:w w:val="95"/>
                </w:rPr>
              </w:rPrChange>
            </w:rPr>
            <w:delText>n</w:delText>
          </w:r>
        </w:del>
      </w:moveTo>
      <w:ins w:id="819" w:author="BEACON Coordinator " w:date="2015-09-11T14:27:00Z">
        <w:r>
          <w:rPr>
            <w:w w:val="90"/>
          </w:rPr>
          <w:t>n</w:t>
        </w:r>
      </w:ins>
      <w:moveTo w:id="820" w:author="BEACON Coordinator " w:date="2015-09-10T12:50:00Z">
        <w:r w:rsidR="001153FF" w:rsidRPr="002D0DD6">
          <w:rPr>
            <w:w w:val="90"/>
            <w:rPrChange w:id="821" w:author="BEACON Coordinator " w:date="2015-09-11T14:26:00Z">
              <w:rPr>
                <w:w w:val="95"/>
              </w:rPr>
            </w:rPrChange>
          </w:rPr>
          <w:t>on-legal volunteer</w:t>
        </w:r>
        <w:del w:id="822" w:author="BEACON Coordinator " w:date="2015-09-11T14:27:00Z">
          <w:r w:rsidR="001153FF" w:rsidRPr="002D0DD6" w:rsidDel="002D0DD6">
            <w:rPr>
              <w:w w:val="90"/>
              <w:rPrChange w:id="823" w:author="BEACON Coordinator " w:date="2015-09-11T14:26:00Z">
                <w:rPr>
                  <w:w w:val="95"/>
                </w:rPr>
              </w:rPrChange>
            </w:rPr>
            <w:delText>s</w:delText>
          </w:r>
        </w:del>
        <w:r w:rsidR="001153FF" w:rsidRPr="002D0DD6">
          <w:rPr>
            <w:w w:val="90"/>
            <w:rPrChange w:id="824" w:author="BEACON Coordinator " w:date="2015-09-11T14:26:00Z">
              <w:rPr>
                <w:w w:val="95"/>
              </w:rPr>
            </w:rPrChange>
          </w:rPr>
          <w:t xml:space="preserve"> who assist</w:t>
        </w:r>
      </w:moveTo>
      <w:ins w:id="825" w:author="BEACON Coordinator " w:date="2015-09-11T14:27:00Z">
        <w:r>
          <w:rPr>
            <w:w w:val="90"/>
          </w:rPr>
          <w:t>s</w:t>
        </w:r>
      </w:ins>
      <w:moveTo w:id="826" w:author="BEACON Coordinator " w:date="2015-09-10T12:50:00Z">
        <w:r w:rsidR="001153FF" w:rsidRPr="002D0DD6">
          <w:rPr>
            <w:w w:val="90"/>
            <w:rPrChange w:id="827" w:author="BEACON Coordinator " w:date="2015-09-11T14:26:00Z">
              <w:rPr>
                <w:w w:val="95"/>
              </w:rPr>
            </w:rPrChange>
          </w:rPr>
          <w:t xml:space="preserve"> appellants with no legal representation at the Immigration and Asylum Tribunal</w:t>
        </w:r>
      </w:moveTo>
      <w:ins w:id="828" w:author="BEACON Coordinator " w:date="2015-09-11T14:27:00Z">
        <w:r>
          <w:rPr>
            <w:w w:val="90"/>
          </w:rPr>
          <w:t xml:space="preserve">. We will also </w:t>
        </w:r>
      </w:ins>
      <w:moveTo w:id="829" w:author="BEACON Coordinator " w:date="2015-09-10T12:50:00Z">
        <w:del w:id="830" w:author="BEACON Coordinator " w:date="2015-09-11T14:27:00Z">
          <w:r w:rsidR="001153FF" w:rsidRPr="002D0DD6" w:rsidDel="002D0DD6">
            <w:rPr>
              <w:w w:val="90"/>
              <w:rPrChange w:id="831" w:author="BEACON Coordinator " w:date="2015-09-11T14:26:00Z">
                <w:rPr>
                  <w:w w:val="95"/>
                </w:rPr>
              </w:rPrChange>
            </w:rPr>
            <w:delText>, and</w:delText>
          </w:r>
        </w:del>
        <w:r w:rsidR="001153FF" w:rsidRPr="002D0DD6">
          <w:rPr>
            <w:w w:val="90"/>
            <w:rPrChange w:id="832" w:author="BEACON Coordinator " w:date="2015-09-11T14:26:00Z">
              <w:rPr/>
            </w:rPrChange>
          </w:rPr>
          <w:t xml:space="preserve"> work with the appellant to gather and submit new evidence. </w:t>
        </w:r>
      </w:moveTo>
    </w:p>
    <w:p w:rsidR="001153FF" w:rsidRPr="002D0DD6" w:rsidRDefault="001153FF" w:rsidP="001153FF">
      <w:pPr>
        <w:jc w:val="both"/>
        <w:rPr>
          <w:w w:val="90"/>
          <w:rPrChange w:id="833" w:author="BEACON Coordinator " w:date="2015-09-11T14:26:00Z">
            <w:rPr>
              <w:sz w:val="20"/>
              <w:szCs w:val="24"/>
            </w:rPr>
          </w:rPrChange>
        </w:rPr>
      </w:pPr>
    </w:p>
    <w:p w:rsidR="002D0DD6" w:rsidRPr="0013008D" w:rsidRDefault="001153FF">
      <w:pPr>
        <w:spacing w:line="276" w:lineRule="auto"/>
        <w:jc w:val="both"/>
        <w:rPr>
          <w:b/>
          <w:w w:val="90"/>
          <w:sz w:val="26"/>
          <w:szCs w:val="26"/>
          <w:rPrChange w:id="834" w:author="BEACON Coordinator " w:date="2015-09-11T15:02:00Z">
            <w:rPr>
              <w:b/>
              <w:sz w:val="24"/>
              <w:szCs w:val="24"/>
            </w:rPr>
          </w:rPrChange>
        </w:rPr>
        <w:pPrChange w:id="835" w:author="BEACON Coordinator " w:date="2015-09-11T14:29:00Z">
          <w:pPr>
            <w:jc w:val="both"/>
          </w:pPr>
        </w:pPrChange>
      </w:pPr>
      <w:moveTo w:id="836" w:author="BEACON Coordinator " w:date="2015-09-10T12:50:00Z">
        <w:r w:rsidRPr="0013008D">
          <w:rPr>
            <w:b/>
            <w:w w:val="90"/>
            <w:sz w:val="26"/>
            <w:szCs w:val="26"/>
            <w:rPrChange w:id="837" w:author="BEACON Coordinator " w:date="2015-09-11T15:02:00Z">
              <w:rPr>
                <w:b/>
                <w:sz w:val="24"/>
                <w:szCs w:val="24"/>
              </w:rPr>
            </w:rPrChange>
          </w:rPr>
          <w:t xml:space="preserve">CHAT (Care &amp; Hospitality </w:t>
        </w:r>
      </w:moveTo>
      <w:ins w:id="838" w:author="BEACON Coordinator " w:date="2015-09-11T14:26:00Z">
        <w:r w:rsidR="002D0DD6" w:rsidRPr="0013008D">
          <w:rPr>
            <w:b/>
            <w:w w:val="90"/>
            <w:sz w:val="26"/>
            <w:szCs w:val="26"/>
            <w:rPrChange w:id="839" w:author="BEACON Coordinator " w:date="2015-09-11T15:02:00Z">
              <w:rPr>
                <w:b/>
                <w:w w:val="90"/>
              </w:rPr>
            </w:rPrChange>
          </w:rPr>
          <w:t>a</w:t>
        </w:r>
      </w:ins>
      <w:moveTo w:id="840" w:author="BEACON Coordinator " w:date="2015-09-10T12:50:00Z">
        <w:del w:id="841" w:author="BEACON Coordinator " w:date="2015-09-11T14:26:00Z">
          <w:r w:rsidRPr="0013008D" w:rsidDel="002D0DD6">
            <w:rPr>
              <w:b/>
              <w:w w:val="90"/>
              <w:sz w:val="26"/>
              <w:szCs w:val="26"/>
              <w:rPrChange w:id="842" w:author="BEACON Coordinator " w:date="2015-09-11T15:02:00Z">
                <w:rPr>
                  <w:b/>
                </w:rPr>
              </w:rPrChange>
            </w:rPr>
            <w:delText>A</w:delText>
          </w:r>
        </w:del>
        <w:r w:rsidRPr="0013008D">
          <w:rPr>
            <w:b/>
            <w:w w:val="90"/>
            <w:sz w:val="26"/>
            <w:szCs w:val="26"/>
            <w:rPrChange w:id="843" w:author="BEACON Coordinator " w:date="2015-09-11T15:02:00Z">
              <w:rPr>
                <w:b/>
              </w:rPr>
            </w:rPrChange>
          </w:rPr>
          <w:t xml:space="preserve">t Thornbury) </w:t>
        </w:r>
      </w:moveTo>
    </w:p>
    <w:p w:rsidR="001153FF" w:rsidRDefault="001153FF">
      <w:pPr>
        <w:pStyle w:val="ListParagraph"/>
        <w:jc w:val="both"/>
        <w:rPr>
          <w:ins w:id="844" w:author="BEACON Coordinator " w:date="2015-09-11T14:27:00Z"/>
          <w:w w:val="90"/>
        </w:rPr>
        <w:pPrChange w:id="845" w:author="BEACON Coordinator " w:date="2015-09-11T14:57:00Z">
          <w:pPr>
            <w:pStyle w:val="ListParagraph"/>
            <w:numPr>
              <w:numId w:val="7"/>
            </w:numPr>
            <w:ind w:hanging="360"/>
            <w:jc w:val="both"/>
          </w:pPr>
        </w:pPrChange>
      </w:pPr>
      <w:moveTo w:id="846" w:author="BEACON Coordinator " w:date="2015-09-10T12:50:00Z">
        <w:r w:rsidRPr="002D0DD6">
          <w:rPr>
            <w:b/>
            <w:w w:val="90"/>
            <w:rPrChange w:id="847" w:author="BEACON Coordinator " w:date="2015-09-11T14:26:00Z">
              <w:rPr>
                <w:b/>
              </w:rPr>
            </w:rPrChange>
          </w:rPr>
          <w:t>Phoenix House</w:t>
        </w:r>
        <w:r w:rsidRPr="002D0DD6">
          <w:rPr>
            <w:w w:val="90"/>
            <w:rPrChange w:id="848" w:author="BEACON Coordinator " w:date="2015-09-11T14:26:00Z">
              <w:rPr/>
            </w:rPrChange>
          </w:rPr>
          <w:t xml:space="preserve"> offers a welcome, a listening ear and refreshments to those attending the Immigration and Asylum Tribunal Hearing centre in Bradford.</w:t>
        </w:r>
      </w:moveTo>
    </w:p>
    <w:p w:rsidR="002D0DD6" w:rsidRPr="002D0DD6" w:rsidRDefault="002D0DD6">
      <w:pPr>
        <w:pStyle w:val="ListParagraph"/>
        <w:jc w:val="both"/>
        <w:rPr>
          <w:w w:val="90"/>
          <w:rPrChange w:id="849" w:author="BEACON Coordinator " w:date="2015-09-11T14:26:00Z">
            <w:rPr/>
          </w:rPrChange>
        </w:rPr>
        <w:pPrChange w:id="850" w:author="BEACON Coordinator " w:date="2015-09-11T14:27:00Z">
          <w:pPr>
            <w:pStyle w:val="ListParagraph"/>
            <w:numPr>
              <w:numId w:val="7"/>
            </w:numPr>
            <w:ind w:hanging="360"/>
            <w:jc w:val="both"/>
          </w:pPr>
        </w:pPrChange>
      </w:pPr>
    </w:p>
    <w:p w:rsidR="001153FF" w:rsidRPr="0013008D" w:rsidRDefault="001153FF">
      <w:pPr>
        <w:jc w:val="both"/>
        <w:rPr>
          <w:w w:val="90"/>
          <w:rPrChange w:id="851" w:author="BEACON Coordinator " w:date="2015-09-11T15:02:00Z">
            <w:rPr/>
          </w:rPrChange>
        </w:rPr>
        <w:pPrChange w:id="852" w:author="BEACON Coordinator " w:date="2015-09-11T15:02:00Z">
          <w:pPr>
            <w:pStyle w:val="ListParagraph"/>
            <w:numPr>
              <w:numId w:val="7"/>
            </w:numPr>
            <w:ind w:hanging="360"/>
            <w:jc w:val="both"/>
          </w:pPr>
        </w:pPrChange>
      </w:pPr>
      <w:moveTo w:id="853" w:author="BEACON Coordinator " w:date="2015-09-10T12:50:00Z">
        <w:r w:rsidRPr="0013008D">
          <w:rPr>
            <w:b/>
            <w:w w:val="90"/>
            <w:rPrChange w:id="854" w:author="BEACON Coordinator " w:date="2015-09-11T15:02:00Z">
              <w:rPr>
                <w:b/>
              </w:rPr>
            </w:rPrChange>
          </w:rPr>
          <w:t>CHAT English Conversation Club</w:t>
        </w:r>
        <w:r w:rsidRPr="0013008D">
          <w:rPr>
            <w:w w:val="90"/>
            <w:rPrChange w:id="855" w:author="BEACON Coordinator " w:date="2015-09-11T15:02:00Z">
              <w:rPr/>
            </w:rPrChange>
          </w:rPr>
          <w:t xml:space="preserve"> helps asylum seekers and other non-native speakers with spoken English.</w:t>
        </w:r>
      </w:moveTo>
    </w:p>
    <w:p w:rsidR="001153FF" w:rsidDel="002D0DD6" w:rsidRDefault="004A6ECD" w:rsidP="001153FF">
      <w:pPr>
        <w:jc w:val="both"/>
        <w:rPr>
          <w:del w:id="856" w:author="BEACON Coordinator " w:date="2015-09-11T14:28:00Z"/>
          <w:b/>
          <w:w w:val="90"/>
        </w:rPr>
      </w:pPr>
      <w:ins w:id="857" w:author="BEACON Coordinator " w:date="2015-09-11T14:55:00Z">
        <w:r>
          <w:rPr>
            <w:noProof/>
            <w:w w:val="90"/>
          </w:rPr>
          <w:drawing>
            <wp:anchor distT="0" distB="0" distL="114300" distR="114300" simplePos="0" relativeHeight="251735040" behindDoc="0" locked="0" layoutInCell="1" allowOverlap="1" wp14:anchorId="598F98D2" wp14:editId="74E68C73">
              <wp:simplePos x="0" y="0"/>
              <wp:positionH relativeFrom="column">
                <wp:posOffset>1798320</wp:posOffset>
              </wp:positionH>
              <wp:positionV relativeFrom="paragraph">
                <wp:posOffset>119380</wp:posOffset>
              </wp:positionV>
              <wp:extent cx="834390" cy="552450"/>
              <wp:effectExtent l="0" t="0" r="3810" b="0"/>
              <wp:wrapSquare wrapText="bothSides"/>
              <wp:docPr id="297" name="Picture 2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osting colour.png"/>
                      <pic:cNvPicPr/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4390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2D0DD6" w:rsidRPr="002D0DD6" w:rsidRDefault="002D0DD6" w:rsidP="001153FF">
      <w:pPr>
        <w:jc w:val="both"/>
        <w:rPr>
          <w:ins w:id="858" w:author="BEACON Coordinator " w:date="2015-09-11T14:28:00Z"/>
          <w:w w:val="90"/>
          <w:rPrChange w:id="859" w:author="BEACON Coordinator " w:date="2015-09-11T14:26:00Z">
            <w:rPr>
              <w:ins w:id="860" w:author="BEACON Coordinator " w:date="2015-09-11T14:28:00Z"/>
              <w:sz w:val="20"/>
              <w:szCs w:val="24"/>
            </w:rPr>
          </w:rPrChange>
        </w:rPr>
      </w:pPr>
    </w:p>
    <w:p w:rsidR="002D0DD6" w:rsidRPr="0013008D" w:rsidRDefault="001153FF">
      <w:pPr>
        <w:spacing w:line="276" w:lineRule="auto"/>
        <w:jc w:val="both"/>
        <w:rPr>
          <w:ins w:id="861" w:author="BEACON Coordinator " w:date="2015-09-11T14:28:00Z"/>
          <w:w w:val="90"/>
          <w:sz w:val="26"/>
          <w:szCs w:val="26"/>
          <w:rPrChange w:id="862" w:author="BEACON Coordinator " w:date="2015-09-11T15:02:00Z">
            <w:rPr>
              <w:ins w:id="863" w:author="BEACON Coordinator " w:date="2015-09-11T14:28:00Z"/>
              <w:w w:val="90"/>
            </w:rPr>
          </w:rPrChange>
        </w:rPr>
        <w:pPrChange w:id="864" w:author="BEACON Coordinator " w:date="2015-09-11T14:29:00Z">
          <w:pPr>
            <w:jc w:val="both"/>
          </w:pPr>
        </w:pPrChange>
      </w:pPr>
      <w:moveTo w:id="865" w:author="BEACON Coordinator " w:date="2015-09-10T12:50:00Z">
        <w:del w:id="866" w:author="BEACON Coordinator " w:date="2015-09-11T14:28:00Z">
          <w:r w:rsidRPr="0013008D" w:rsidDel="002D0DD6">
            <w:rPr>
              <w:w w:val="90"/>
              <w:sz w:val="26"/>
              <w:szCs w:val="26"/>
              <w:rPrChange w:id="867" w:author="BEACON Coordinator " w:date="2015-09-11T15:02:00Z">
                <w:rPr>
                  <w:sz w:val="24"/>
                  <w:szCs w:val="24"/>
                </w:rPr>
              </w:rPrChange>
            </w:rPr>
            <w:delText>The</w:delText>
          </w:r>
          <w:r w:rsidRPr="0013008D" w:rsidDel="002D0DD6">
            <w:rPr>
              <w:b/>
              <w:w w:val="90"/>
              <w:sz w:val="26"/>
              <w:szCs w:val="26"/>
              <w:rPrChange w:id="868" w:author="BEACON Coordinator " w:date="2015-09-11T15:02:00Z">
                <w:rPr>
                  <w:b/>
                  <w:sz w:val="24"/>
                  <w:szCs w:val="24"/>
                </w:rPr>
              </w:rPrChange>
            </w:rPr>
            <w:delText xml:space="preserve"> </w:delText>
          </w:r>
        </w:del>
        <w:r w:rsidRPr="0013008D">
          <w:rPr>
            <w:b/>
            <w:w w:val="90"/>
            <w:sz w:val="26"/>
            <w:szCs w:val="26"/>
            <w:rPrChange w:id="869" w:author="BEACON Coordinator " w:date="2015-09-11T15:02:00Z">
              <w:rPr>
                <w:b/>
                <w:sz w:val="24"/>
                <w:szCs w:val="24"/>
              </w:rPr>
            </w:rPrChange>
          </w:rPr>
          <w:t>Hosting Project</w:t>
        </w:r>
        <w:r w:rsidRPr="0013008D">
          <w:rPr>
            <w:w w:val="90"/>
            <w:sz w:val="26"/>
            <w:szCs w:val="26"/>
            <w:rPrChange w:id="870" w:author="BEACON Coordinator " w:date="2015-09-11T15:02:00Z">
              <w:rPr>
                <w:sz w:val="24"/>
                <w:szCs w:val="24"/>
              </w:rPr>
            </w:rPrChange>
          </w:rPr>
          <w:t xml:space="preserve"> </w:t>
        </w:r>
      </w:moveTo>
    </w:p>
    <w:p w:rsidR="001153FF" w:rsidRPr="002D0DD6" w:rsidRDefault="001153FF" w:rsidP="00642724">
      <w:pPr>
        <w:jc w:val="both"/>
      </w:pPr>
      <w:moveTo w:id="871" w:author="BEACON Coordinator " w:date="2015-09-10T12:50:00Z">
        <w:del w:id="872" w:author="BEACON Coordinator " w:date="2015-09-11T14:28:00Z">
          <w:r w:rsidRPr="002D0DD6" w:rsidDel="002D0DD6">
            <w:rPr>
              <w:w w:val="90"/>
              <w:rPrChange w:id="873" w:author="BEACON Coordinator " w:date="2015-09-11T14:26:00Z">
                <w:rPr/>
              </w:rPrChange>
            </w:rPr>
            <w:delText xml:space="preserve">finds </w:delText>
          </w:r>
        </w:del>
      </w:moveTo>
      <w:ins w:id="874" w:author="BEACON Coordinator " w:date="2015-09-11T14:28:00Z">
        <w:r w:rsidR="002D0DD6">
          <w:rPr>
            <w:w w:val="90"/>
          </w:rPr>
          <w:t xml:space="preserve">Our Hosting Project finds </w:t>
        </w:r>
      </w:ins>
      <w:moveTo w:id="875" w:author="BEACON Coordinator " w:date="2015-09-10T12:50:00Z">
        <w:r w:rsidRPr="002D0DD6">
          <w:rPr>
            <w:w w:val="90"/>
            <w:rPrChange w:id="876" w:author="BEACON Coordinator " w:date="2015-09-11T14:26:00Z">
              <w:rPr/>
            </w:rPrChange>
          </w:rPr>
          <w:t>households in the Bradford area willing to provide short, medium and longer term accommodation to destitute asylum seekers.  Hosts are unpaid but receive a small contribution towards the cost of food</w:t>
        </w:r>
        <w:r w:rsidRPr="00642724">
          <w:t>.</w:t>
        </w:r>
      </w:moveTo>
    </w:p>
    <w:moveToRangeEnd w:id="794"/>
    <w:p w:rsidR="001153FF" w:rsidDel="002D0DD6" w:rsidRDefault="001153FF" w:rsidP="001C4BFB">
      <w:pPr>
        <w:jc w:val="center"/>
        <w:rPr>
          <w:del w:id="877" w:author="BEACON Coordinator " w:date="2015-09-11T14:28:00Z"/>
          <w:b/>
          <w:sz w:val="32"/>
        </w:rPr>
      </w:pPr>
    </w:p>
    <w:p w:rsidR="001153FF" w:rsidDel="002D0DD6" w:rsidRDefault="001153FF" w:rsidP="001153FF">
      <w:pPr>
        <w:ind w:left="680"/>
        <w:jc w:val="center"/>
        <w:rPr>
          <w:del w:id="878" w:author="BEACON Coordinator " w:date="2015-09-11T14:28:00Z"/>
          <w:b/>
          <w:sz w:val="32"/>
          <w:szCs w:val="32"/>
        </w:rPr>
      </w:pPr>
      <w:moveToRangeStart w:id="879" w:author="BEACON Coordinator " w:date="2015-09-10T12:50:00Z" w:name="move429652779"/>
    </w:p>
    <w:p w:rsidR="00AD583C" w:rsidRDefault="00AD583C" w:rsidP="001153FF">
      <w:pPr>
        <w:ind w:left="680"/>
        <w:jc w:val="center"/>
        <w:rPr>
          <w:ins w:id="880" w:author="BEACON Coordinator " w:date="2015-09-10T12:56:00Z"/>
          <w:b/>
          <w:sz w:val="32"/>
          <w:szCs w:val="32"/>
        </w:rPr>
      </w:pPr>
    </w:p>
    <w:p w:rsidR="00AD583C" w:rsidRDefault="00AD583C" w:rsidP="001153FF">
      <w:pPr>
        <w:ind w:left="680"/>
        <w:jc w:val="center"/>
        <w:rPr>
          <w:ins w:id="881" w:author="BEACON Coordinator " w:date="2015-09-10T12:56:00Z"/>
          <w:b/>
          <w:sz w:val="32"/>
          <w:szCs w:val="32"/>
        </w:rPr>
      </w:pPr>
    </w:p>
    <w:p w:rsidR="00AD583C" w:rsidRDefault="00AD583C" w:rsidP="001153FF">
      <w:pPr>
        <w:ind w:left="680"/>
        <w:jc w:val="center"/>
        <w:rPr>
          <w:ins w:id="882" w:author="BEACON Coordinator " w:date="2015-09-10T12:56:00Z"/>
          <w:b/>
          <w:sz w:val="32"/>
          <w:szCs w:val="32"/>
        </w:rPr>
      </w:pPr>
    </w:p>
    <w:p w:rsidR="00AD583C" w:rsidRDefault="002D0DD6" w:rsidP="001153FF">
      <w:pPr>
        <w:ind w:left="680"/>
        <w:jc w:val="center"/>
        <w:rPr>
          <w:ins w:id="883" w:author="BEACON Coordinator " w:date="2015-09-10T12:56:00Z"/>
          <w:b/>
          <w:sz w:val="32"/>
          <w:szCs w:val="32"/>
        </w:rPr>
      </w:pPr>
      <w:r w:rsidRPr="008672B1">
        <w:rPr>
          <w:noProof/>
          <w:sz w:val="24"/>
          <w:szCs w:val="26"/>
        </w:rPr>
        <w:drawing>
          <wp:anchor distT="0" distB="0" distL="114300" distR="114300" simplePos="0" relativeHeight="251693056" behindDoc="1" locked="0" layoutInCell="1" allowOverlap="1" wp14:anchorId="48549189" wp14:editId="6F601520">
            <wp:simplePos x="0" y="0"/>
            <wp:positionH relativeFrom="column">
              <wp:posOffset>327660</wp:posOffset>
            </wp:positionH>
            <wp:positionV relativeFrom="paragraph">
              <wp:posOffset>-219075</wp:posOffset>
            </wp:positionV>
            <wp:extent cx="2686050" cy="1671320"/>
            <wp:effectExtent l="0" t="0" r="0" b="5080"/>
            <wp:wrapTight wrapText="bothSides">
              <wp:wrapPolygon edited="0">
                <wp:start x="0" y="0"/>
                <wp:lineTo x="0" y="21419"/>
                <wp:lineTo x="21447" y="21419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6" t="25542" r="57343" b="46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83C" w:rsidRDefault="00AD583C" w:rsidP="001153FF">
      <w:pPr>
        <w:ind w:left="680"/>
        <w:jc w:val="center"/>
        <w:rPr>
          <w:ins w:id="884" w:author="BEACON Coordinator " w:date="2015-09-10T12:56:00Z"/>
          <w:b/>
          <w:sz w:val="32"/>
          <w:szCs w:val="32"/>
        </w:rPr>
      </w:pPr>
    </w:p>
    <w:p w:rsidR="00AD583C" w:rsidRDefault="00AD583C" w:rsidP="001153FF">
      <w:pPr>
        <w:ind w:left="680"/>
        <w:jc w:val="center"/>
        <w:rPr>
          <w:ins w:id="885" w:author="BEACON Coordinator " w:date="2015-09-10T12:56:00Z"/>
          <w:b/>
          <w:sz w:val="32"/>
          <w:szCs w:val="32"/>
        </w:rPr>
      </w:pPr>
    </w:p>
    <w:p w:rsidR="00AD583C" w:rsidRDefault="00AD583C" w:rsidP="001153FF">
      <w:pPr>
        <w:ind w:left="680"/>
        <w:jc w:val="center"/>
        <w:rPr>
          <w:ins w:id="886" w:author="BEACON Coordinator " w:date="2015-09-10T12:56:00Z"/>
          <w:b/>
          <w:sz w:val="32"/>
          <w:szCs w:val="32"/>
        </w:rPr>
      </w:pPr>
    </w:p>
    <w:p w:rsidR="00AD583C" w:rsidRDefault="00AD583C" w:rsidP="001153FF">
      <w:pPr>
        <w:ind w:left="680"/>
        <w:jc w:val="center"/>
        <w:rPr>
          <w:ins w:id="887" w:author="BEACON Coordinator " w:date="2015-09-10T12:57:00Z"/>
          <w:b/>
          <w:sz w:val="32"/>
          <w:szCs w:val="32"/>
        </w:rPr>
      </w:pPr>
    </w:p>
    <w:p w:rsidR="00AD583C" w:rsidRDefault="00AD583C" w:rsidP="001153FF">
      <w:pPr>
        <w:ind w:left="680"/>
        <w:jc w:val="center"/>
        <w:rPr>
          <w:ins w:id="888" w:author="BEACON Coordinator " w:date="2015-09-10T12:57:00Z"/>
          <w:b/>
          <w:sz w:val="32"/>
          <w:szCs w:val="32"/>
        </w:rPr>
      </w:pPr>
    </w:p>
    <w:p w:rsidR="005E1351" w:rsidRDefault="005E1351">
      <w:pPr>
        <w:ind w:left="680"/>
        <w:jc w:val="center"/>
        <w:rPr>
          <w:ins w:id="889" w:author="BEACON Coordinator " w:date="2015-09-10T12:57:00Z"/>
          <w:b/>
          <w:sz w:val="32"/>
          <w:szCs w:val="32"/>
        </w:rPr>
      </w:pPr>
    </w:p>
    <w:p w:rsidR="001153FF" w:rsidRPr="002D0DD6" w:rsidRDefault="001153FF">
      <w:pPr>
        <w:ind w:left="680"/>
        <w:jc w:val="center"/>
        <w:rPr>
          <w:b/>
          <w:sz w:val="40"/>
          <w:szCs w:val="40"/>
          <w:rPrChange w:id="890" w:author="BEACON Coordinator " w:date="2015-09-11T14:25:00Z">
            <w:rPr>
              <w:b/>
              <w:sz w:val="32"/>
              <w:szCs w:val="32"/>
            </w:rPr>
          </w:rPrChange>
        </w:rPr>
      </w:pPr>
      <w:moveTo w:id="891" w:author="BEACON Coordinator " w:date="2015-09-10T12:50:00Z">
        <w:r w:rsidRPr="002D0DD6">
          <w:rPr>
            <w:b/>
            <w:sz w:val="40"/>
            <w:szCs w:val="40"/>
            <w:rPrChange w:id="892" w:author="BEACON Coordinator " w:date="2015-09-11T14:25:00Z">
              <w:rPr>
                <w:b/>
                <w:sz w:val="32"/>
                <w:szCs w:val="32"/>
              </w:rPr>
            </w:rPrChange>
          </w:rPr>
          <w:t>Become a</w:t>
        </w:r>
      </w:moveTo>
    </w:p>
    <w:p w:rsidR="005E1351" w:rsidRPr="002D0DD6" w:rsidRDefault="001153FF">
      <w:pPr>
        <w:ind w:left="680"/>
        <w:jc w:val="center"/>
        <w:rPr>
          <w:ins w:id="893" w:author="BEACON Coordinator " w:date="2015-09-10T12:57:00Z"/>
          <w:b/>
          <w:sz w:val="64"/>
          <w:szCs w:val="64"/>
          <w:rPrChange w:id="894" w:author="BEACON Coordinator " w:date="2015-09-11T14:25:00Z">
            <w:rPr>
              <w:ins w:id="895" w:author="BEACON Coordinator " w:date="2015-09-10T12:57:00Z"/>
              <w:b/>
              <w:sz w:val="32"/>
              <w:szCs w:val="32"/>
            </w:rPr>
          </w:rPrChange>
        </w:rPr>
      </w:pPr>
      <w:moveTo w:id="896" w:author="BEACON Coordinator " w:date="2015-09-10T12:50:00Z">
        <w:r w:rsidRPr="002D0DD6">
          <w:rPr>
            <w:b/>
            <w:sz w:val="64"/>
            <w:szCs w:val="64"/>
            <w:rPrChange w:id="897" w:author="BEACON Coordinator " w:date="2015-09-11T14:25:00Z">
              <w:rPr>
                <w:b/>
                <w:sz w:val="56"/>
                <w:szCs w:val="56"/>
              </w:rPr>
            </w:rPrChange>
          </w:rPr>
          <w:t>FRIEND OF BEACON</w:t>
        </w:r>
      </w:moveTo>
      <w:ins w:id="898" w:author="BEACON Coordinator " w:date="2015-09-10T12:51:00Z">
        <w:r w:rsidRPr="002D0DD6">
          <w:rPr>
            <w:b/>
            <w:sz w:val="64"/>
            <w:szCs w:val="64"/>
            <w:rPrChange w:id="899" w:author="BEACON Coordinator " w:date="2015-09-11T14:25:00Z">
              <w:rPr>
                <w:b/>
                <w:sz w:val="32"/>
                <w:szCs w:val="32"/>
              </w:rPr>
            </w:rPrChange>
          </w:rPr>
          <w:t xml:space="preserve"> </w:t>
        </w:r>
      </w:ins>
    </w:p>
    <w:p w:rsidR="005E1351" w:rsidRDefault="00306F54">
      <w:pPr>
        <w:ind w:left="680"/>
        <w:jc w:val="center"/>
        <w:rPr>
          <w:ins w:id="900" w:author="BEACON Coordinator " w:date="2015-09-10T12:57:00Z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54175D17" wp14:editId="1F5B2DEC">
            <wp:simplePos x="0" y="0"/>
            <wp:positionH relativeFrom="column">
              <wp:posOffset>854710</wp:posOffset>
            </wp:positionH>
            <wp:positionV relativeFrom="paragraph">
              <wp:posOffset>19685</wp:posOffset>
            </wp:positionV>
            <wp:extent cx="1742440" cy="1571625"/>
            <wp:effectExtent l="0" t="0" r="0" b="9525"/>
            <wp:wrapSquare wrapText="bothSides"/>
            <wp:docPr id="8" name="Picture 8" descr="bd197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9728_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351" w:rsidRDefault="005E1351">
      <w:pPr>
        <w:ind w:left="680"/>
        <w:jc w:val="center"/>
        <w:rPr>
          <w:ins w:id="901" w:author="BEACON Coordinator " w:date="2015-09-10T12:57:00Z"/>
          <w:b/>
          <w:sz w:val="32"/>
          <w:szCs w:val="32"/>
        </w:rPr>
      </w:pPr>
    </w:p>
    <w:p w:rsidR="005E1351" w:rsidRDefault="005E1351">
      <w:pPr>
        <w:ind w:left="680"/>
        <w:jc w:val="center"/>
        <w:rPr>
          <w:ins w:id="902" w:author="BEACON Coordinator " w:date="2015-09-10T12:57:00Z"/>
          <w:b/>
          <w:sz w:val="32"/>
          <w:szCs w:val="32"/>
        </w:rPr>
      </w:pPr>
    </w:p>
    <w:p w:rsidR="005E1351" w:rsidRDefault="005E1351">
      <w:pPr>
        <w:ind w:left="680"/>
        <w:jc w:val="center"/>
        <w:rPr>
          <w:ins w:id="903" w:author="BEACON Coordinator " w:date="2015-09-10T12:57:00Z"/>
          <w:b/>
          <w:sz w:val="32"/>
          <w:szCs w:val="32"/>
        </w:rPr>
      </w:pPr>
    </w:p>
    <w:p w:rsidR="005E1351" w:rsidRDefault="005E1351">
      <w:pPr>
        <w:ind w:left="680"/>
        <w:jc w:val="center"/>
        <w:rPr>
          <w:ins w:id="904" w:author="BEACON Coordinator " w:date="2015-09-10T12:57:00Z"/>
          <w:b/>
          <w:sz w:val="32"/>
          <w:szCs w:val="32"/>
        </w:rPr>
      </w:pPr>
    </w:p>
    <w:p w:rsidR="005E1351" w:rsidRDefault="005E1351">
      <w:pPr>
        <w:ind w:left="680"/>
        <w:jc w:val="center"/>
        <w:rPr>
          <w:ins w:id="905" w:author="BEACON Coordinator " w:date="2015-09-10T12:57:00Z"/>
          <w:b/>
          <w:sz w:val="32"/>
          <w:szCs w:val="32"/>
        </w:rPr>
      </w:pPr>
    </w:p>
    <w:p w:rsidR="005E1351" w:rsidRDefault="005E1351">
      <w:pPr>
        <w:rPr>
          <w:ins w:id="906" w:author="BEACON Coordinator " w:date="2015-09-11T14:20:00Z"/>
          <w:b/>
          <w:sz w:val="32"/>
          <w:szCs w:val="32"/>
        </w:rPr>
        <w:pPrChange w:id="907" w:author="BEACON Coordinator " w:date="2015-09-11T14:58:00Z">
          <w:pPr>
            <w:ind w:left="680"/>
            <w:jc w:val="center"/>
          </w:pPr>
        </w:pPrChange>
      </w:pPr>
    </w:p>
    <w:p w:rsidR="002D0DD6" w:rsidRDefault="00306F54">
      <w:pPr>
        <w:ind w:left="680"/>
        <w:jc w:val="center"/>
        <w:rPr>
          <w:ins w:id="908" w:author="BEACON Coordinator " w:date="2015-09-11T14:58:00Z"/>
          <w:b/>
          <w:i/>
          <w:sz w:val="32"/>
          <w:szCs w:val="32"/>
        </w:rPr>
      </w:pPr>
      <w:ins w:id="909" w:author="BEACON Coordinator " w:date="2015-09-11T14:20:00Z">
        <w:r>
          <w:rPr>
            <w:b/>
            <w:sz w:val="32"/>
            <w:szCs w:val="32"/>
          </w:rPr>
          <w:t xml:space="preserve"> </w:t>
        </w:r>
        <w:r w:rsidRPr="00306F54">
          <w:rPr>
            <w:b/>
            <w:i/>
            <w:sz w:val="32"/>
            <w:szCs w:val="32"/>
            <w:rPrChange w:id="910" w:author="BEACON Coordinator " w:date="2015-09-11T14:21:00Z">
              <w:rPr>
                <w:b/>
                <w:sz w:val="32"/>
                <w:szCs w:val="32"/>
              </w:rPr>
            </w:rPrChange>
          </w:rPr>
          <w:t>‘Welcome the Strange</w:t>
        </w:r>
      </w:ins>
      <w:ins w:id="911" w:author="BEACON Coordinator " w:date="2015-09-11T14:21:00Z">
        <w:r w:rsidRPr="00306F54">
          <w:rPr>
            <w:b/>
            <w:i/>
            <w:sz w:val="32"/>
            <w:szCs w:val="32"/>
            <w:rPrChange w:id="912" w:author="BEACON Coordinator " w:date="2015-09-11T14:21:00Z">
              <w:rPr>
                <w:b/>
                <w:sz w:val="32"/>
                <w:szCs w:val="32"/>
              </w:rPr>
            </w:rPrChange>
          </w:rPr>
          <w:t>r’</w:t>
        </w:r>
      </w:ins>
    </w:p>
    <w:p w:rsidR="004A6ECD" w:rsidRPr="004A6ECD" w:rsidRDefault="004A6ECD">
      <w:pPr>
        <w:ind w:left="680"/>
        <w:jc w:val="center"/>
        <w:rPr>
          <w:ins w:id="913" w:author="BEACON Coordinator " w:date="2015-09-10T12:57:00Z"/>
          <w:b/>
          <w:i/>
          <w:sz w:val="32"/>
          <w:szCs w:val="32"/>
          <w:rPrChange w:id="914" w:author="BEACON Coordinator " w:date="2015-09-11T14:58:00Z">
            <w:rPr>
              <w:ins w:id="915" w:author="BEACON Coordinator " w:date="2015-09-10T12:57:00Z"/>
              <w:b/>
              <w:sz w:val="32"/>
              <w:szCs w:val="32"/>
            </w:rPr>
          </w:rPrChange>
        </w:rPr>
      </w:pPr>
    </w:p>
    <w:p w:rsidR="001153FF" w:rsidRPr="006D5FF0" w:rsidDel="004A6ECD" w:rsidRDefault="001153FF">
      <w:pPr>
        <w:ind w:left="680"/>
        <w:jc w:val="center"/>
        <w:rPr>
          <w:del w:id="916" w:author="BEACON Coordinator " w:date="2015-09-11T14:58:00Z"/>
          <w:b/>
          <w:sz w:val="56"/>
          <w:szCs w:val="56"/>
        </w:rPr>
      </w:pPr>
      <w:ins w:id="917" w:author="BEACON Coordinator " w:date="2015-09-10T12:51:00Z">
        <w:r w:rsidRPr="005E1351">
          <w:rPr>
            <w:b/>
            <w:sz w:val="30"/>
            <w:szCs w:val="30"/>
            <w:rPrChange w:id="918" w:author="BEACON Coordinator " w:date="2015-09-10T12:57:00Z">
              <w:rPr>
                <w:b/>
                <w:sz w:val="32"/>
                <w:szCs w:val="32"/>
              </w:rPr>
            </w:rPrChange>
          </w:rPr>
          <w:t>www.beaconbradford.org</w:t>
        </w:r>
      </w:ins>
    </w:p>
    <w:p w:rsidR="001153FF" w:rsidRDefault="001153FF">
      <w:pPr>
        <w:ind w:left="680"/>
        <w:jc w:val="center"/>
        <w:rPr>
          <w:b/>
          <w:sz w:val="32"/>
          <w:szCs w:val="32"/>
        </w:rPr>
        <w:pPrChange w:id="919" w:author="BEACON Coordinator " w:date="2015-09-11T14:58:00Z">
          <w:pPr>
            <w:jc w:val="center"/>
          </w:pPr>
        </w:pPrChange>
      </w:pPr>
    </w:p>
    <w:moveToRangeEnd w:id="879"/>
    <w:p w:rsidR="001C4BFB" w:rsidRPr="00A42538" w:rsidDel="003D2315" w:rsidRDefault="001C4BFB" w:rsidP="001C4BFB">
      <w:pPr>
        <w:jc w:val="both"/>
        <w:rPr>
          <w:del w:id="920" w:author="BEACON Coordinator " w:date="2015-09-11T14:47:00Z"/>
          <w:b/>
          <w:sz w:val="24"/>
        </w:rPr>
      </w:pPr>
    </w:p>
    <w:p w:rsidR="001C4BFB" w:rsidRPr="00323215" w:rsidDel="001153FF" w:rsidRDefault="001C4BFB">
      <w:pPr>
        <w:spacing w:line="276" w:lineRule="auto"/>
        <w:jc w:val="both"/>
        <w:rPr>
          <w:del w:id="921" w:author="BEACON Coordinator " w:date="2015-09-10T12:51:00Z"/>
          <w:b/>
          <w:w w:val="95"/>
          <w:sz w:val="24"/>
          <w:szCs w:val="24"/>
        </w:rPr>
        <w:pPrChange w:id="922" w:author="BEACON Coordinator " w:date="2015-09-10T12:51:00Z">
          <w:pPr>
            <w:jc w:val="both"/>
          </w:pPr>
        </w:pPrChange>
      </w:pPr>
      <w:moveFromRangeStart w:id="923" w:author="BEACON Coordinator " w:date="2015-09-10T12:50:00Z" w:name="move429652766"/>
      <w:moveFrom w:id="924" w:author="BEACON Coordinator " w:date="2015-09-10T12:50:00Z">
        <w:del w:id="925" w:author="BEACON Coordinator " w:date="2015-09-10T12:51:00Z">
          <w:r w:rsidRPr="00323215" w:rsidDel="001153FF">
            <w:rPr>
              <w:b/>
              <w:w w:val="95"/>
              <w:sz w:val="24"/>
              <w:szCs w:val="24"/>
            </w:rPr>
            <w:delText xml:space="preserve">BEACON </w:delText>
          </w:r>
          <w:r w:rsidR="000016A5" w:rsidRPr="00323215" w:rsidDel="001153FF">
            <w:rPr>
              <w:b/>
              <w:w w:val="95"/>
              <w:sz w:val="24"/>
              <w:szCs w:val="24"/>
            </w:rPr>
            <w:delText xml:space="preserve">works with </w:delText>
          </w:r>
          <w:r w:rsidR="00A42538" w:rsidRPr="00323215" w:rsidDel="001153FF">
            <w:rPr>
              <w:b/>
              <w:w w:val="95"/>
              <w:sz w:val="24"/>
              <w:szCs w:val="24"/>
            </w:rPr>
            <w:delText xml:space="preserve">secular agencies and </w:delText>
          </w:r>
          <w:r w:rsidR="000016A5" w:rsidRPr="00323215" w:rsidDel="001153FF">
            <w:rPr>
              <w:b/>
              <w:w w:val="95"/>
              <w:sz w:val="24"/>
              <w:szCs w:val="24"/>
            </w:rPr>
            <w:delText xml:space="preserve">other faith groups to offer care and support to </w:delText>
          </w:r>
          <w:r w:rsidR="003F0811" w:rsidRPr="00323215" w:rsidDel="001153FF">
            <w:rPr>
              <w:b/>
              <w:w w:val="95"/>
              <w:sz w:val="24"/>
              <w:szCs w:val="24"/>
            </w:rPr>
            <w:delText xml:space="preserve">asylum seekers </w:delText>
          </w:r>
          <w:r w:rsidRPr="00323215" w:rsidDel="001153FF">
            <w:rPr>
              <w:b/>
              <w:w w:val="95"/>
              <w:sz w:val="24"/>
              <w:szCs w:val="24"/>
            </w:rPr>
            <w:delText xml:space="preserve">in Bradford. As well as </w:delText>
          </w:r>
          <w:r w:rsidR="003F0811" w:rsidRPr="00323215" w:rsidDel="001153FF">
            <w:rPr>
              <w:b/>
              <w:w w:val="95"/>
              <w:sz w:val="24"/>
              <w:szCs w:val="24"/>
            </w:rPr>
            <w:delText>raising awareness</w:delText>
          </w:r>
          <w:r w:rsidR="000016A5" w:rsidRPr="00323215" w:rsidDel="001153FF">
            <w:rPr>
              <w:b/>
              <w:w w:val="95"/>
              <w:sz w:val="24"/>
              <w:szCs w:val="24"/>
            </w:rPr>
            <w:delText>,</w:delText>
          </w:r>
          <w:r w:rsidR="003F0811" w:rsidRPr="00323215" w:rsidDel="001153FF">
            <w:rPr>
              <w:b/>
              <w:w w:val="95"/>
              <w:sz w:val="24"/>
              <w:szCs w:val="24"/>
            </w:rPr>
            <w:delText xml:space="preserve"> and </w:delText>
          </w:r>
          <w:r w:rsidRPr="00323215" w:rsidDel="001153FF">
            <w:rPr>
              <w:b/>
              <w:w w:val="95"/>
              <w:sz w:val="24"/>
              <w:szCs w:val="24"/>
            </w:rPr>
            <w:delText>campaigning on asylum issues</w:delText>
          </w:r>
          <w:r w:rsidR="000016A5" w:rsidRPr="00323215" w:rsidDel="001153FF">
            <w:rPr>
              <w:b/>
              <w:w w:val="95"/>
              <w:sz w:val="24"/>
              <w:szCs w:val="24"/>
            </w:rPr>
            <w:delText>,</w:delText>
          </w:r>
          <w:r w:rsidRPr="00323215" w:rsidDel="001153FF">
            <w:rPr>
              <w:b/>
              <w:w w:val="95"/>
              <w:sz w:val="24"/>
              <w:szCs w:val="24"/>
            </w:rPr>
            <w:delText xml:space="preserve"> </w:delText>
          </w:r>
          <w:r w:rsidR="000016A5" w:rsidRPr="00323215" w:rsidDel="001153FF">
            <w:rPr>
              <w:b/>
              <w:w w:val="95"/>
              <w:sz w:val="24"/>
              <w:szCs w:val="24"/>
            </w:rPr>
            <w:delText>we</w:delText>
          </w:r>
          <w:r w:rsidRPr="00323215" w:rsidDel="001153FF">
            <w:rPr>
              <w:b/>
              <w:w w:val="95"/>
              <w:sz w:val="24"/>
              <w:szCs w:val="24"/>
            </w:rPr>
            <w:delText xml:space="preserve"> ha</w:delText>
          </w:r>
          <w:r w:rsidR="000016A5" w:rsidRPr="00323215" w:rsidDel="001153FF">
            <w:rPr>
              <w:b/>
              <w:w w:val="95"/>
              <w:sz w:val="24"/>
              <w:szCs w:val="24"/>
            </w:rPr>
            <w:delText>ve</w:delText>
          </w:r>
          <w:r w:rsidRPr="00323215" w:rsidDel="001153FF">
            <w:rPr>
              <w:b/>
              <w:w w:val="95"/>
              <w:sz w:val="24"/>
              <w:szCs w:val="24"/>
            </w:rPr>
            <w:delText xml:space="preserve"> </w:delText>
          </w:r>
          <w:r w:rsidR="00323215" w:rsidRPr="00323215" w:rsidDel="001153FF">
            <w:rPr>
              <w:b/>
              <w:w w:val="95"/>
              <w:sz w:val="24"/>
              <w:szCs w:val="24"/>
            </w:rPr>
            <w:delText>3</w:delText>
          </w:r>
          <w:r w:rsidRPr="00323215" w:rsidDel="001153FF">
            <w:rPr>
              <w:b/>
              <w:w w:val="95"/>
              <w:sz w:val="24"/>
              <w:szCs w:val="24"/>
            </w:rPr>
            <w:delText xml:space="preserve"> projects:</w:delText>
          </w:r>
        </w:del>
      </w:moveFrom>
    </w:p>
    <w:p w:rsidR="001C4BFB" w:rsidRPr="00A42538" w:rsidDel="001153FF" w:rsidRDefault="001C4BFB" w:rsidP="001C4BFB">
      <w:pPr>
        <w:jc w:val="both"/>
        <w:rPr>
          <w:del w:id="926" w:author="BEACON Coordinator " w:date="2015-09-10T12:51:00Z"/>
          <w:sz w:val="20"/>
          <w:szCs w:val="24"/>
        </w:rPr>
      </w:pPr>
    </w:p>
    <w:p w:rsidR="001C4BFB" w:rsidRPr="00323215" w:rsidDel="001153FF" w:rsidRDefault="001C4BFB" w:rsidP="001C4BFB">
      <w:pPr>
        <w:jc w:val="both"/>
        <w:rPr>
          <w:del w:id="927" w:author="BEACON Coordinator " w:date="2015-09-10T12:51:00Z"/>
          <w:b/>
          <w:sz w:val="24"/>
          <w:szCs w:val="24"/>
        </w:rPr>
      </w:pPr>
      <w:moveFrom w:id="928" w:author="BEACON Coordinator " w:date="2015-09-10T12:50:00Z">
        <w:del w:id="929" w:author="BEACON Coordinator " w:date="2015-09-10T12:51:00Z">
          <w:r w:rsidRPr="005A717D" w:rsidDel="001153FF">
            <w:rPr>
              <w:b/>
              <w:w w:val="95"/>
              <w:sz w:val="24"/>
              <w:szCs w:val="24"/>
            </w:rPr>
            <w:delText>McKenzie Friends</w:delText>
          </w:r>
          <w:r w:rsidR="00323215" w:rsidRPr="005A717D" w:rsidDel="001153FF">
            <w:rPr>
              <w:b/>
              <w:w w:val="95"/>
              <w:sz w:val="24"/>
              <w:szCs w:val="24"/>
            </w:rPr>
            <w:delText xml:space="preserve"> </w:delText>
          </w:r>
          <w:r w:rsidR="00323215" w:rsidRPr="005A717D" w:rsidDel="001153FF">
            <w:rPr>
              <w:w w:val="95"/>
              <w:sz w:val="24"/>
              <w:szCs w:val="24"/>
            </w:rPr>
            <w:delText>are</w:delText>
          </w:r>
          <w:r w:rsidR="00323215" w:rsidRPr="005A717D" w:rsidDel="001153FF">
            <w:rPr>
              <w:b/>
              <w:w w:val="95"/>
              <w:sz w:val="24"/>
              <w:szCs w:val="24"/>
            </w:rPr>
            <w:delText xml:space="preserve"> </w:delText>
          </w:r>
          <w:r w:rsidRPr="005A717D" w:rsidDel="001153FF">
            <w:rPr>
              <w:w w:val="95"/>
            </w:rPr>
            <w:delText xml:space="preserve">non-legal volunteers who assist appellants </w:delText>
          </w:r>
          <w:r w:rsidR="00323215" w:rsidRPr="005A717D" w:rsidDel="001153FF">
            <w:rPr>
              <w:w w:val="95"/>
            </w:rPr>
            <w:delText>with</w:delText>
          </w:r>
          <w:r w:rsidRPr="005A717D" w:rsidDel="001153FF">
            <w:rPr>
              <w:w w:val="95"/>
            </w:rPr>
            <w:delText xml:space="preserve"> no legal representation at the </w:delText>
          </w:r>
          <w:r w:rsidR="00323215" w:rsidRPr="005A717D" w:rsidDel="001153FF">
            <w:rPr>
              <w:w w:val="95"/>
            </w:rPr>
            <w:delText>Immigration and Asylum</w:delText>
          </w:r>
          <w:r w:rsidR="005A717D" w:rsidDel="001153FF">
            <w:rPr>
              <w:w w:val="95"/>
            </w:rPr>
            <w:delText xml:space="preserve"> Tribunal, </w:delText>
          </w:r>
          <w:r w:rsidR="005A717D" w:rsidDel="001153FF">
            <w:delText xml:space="preserve">and work with the appellant to gather and submit new evidence. </w:delText>
          </w:r>
        </w:del>
      </w:moveFrom>
    </w:p>
    <w:p w:rsidR="001C4BFB" w:rsidRPr="00A42538" w:rsidDel="001153FF" w:rsidRDefault="001C4BFB" w:rsidP="001C4BFB">
      <w:pPr>
        <w:jc w:val="both"/>
        <w:rPr>
          <w:del w:id="930" w:author="BEACON Coordinator " w:date="2015-09-10T12:51:00Z"/>
          <w:sz w:val="20"/>
          <w:szCs w:val="24"/>
        </w:rPr>
      </w:pPr>
    </w:p>
    <w:p w:rsidR="00323215" w:rsidDel="001153FF" w:rsidRDefault="001C4BFB" w:rsidP="001C4BFB">
      <w:pPr>
        <w:jc w:val="both"/>
        <w:rPr>
          <w:del w:id="931" w:author="BEACON Coordinator " w:date="2015-09-10T12:51:00Z"/>
          <w:b/>
          <w:sz w:val="24"/>
          <w:szCs w:val="24"/>
        </w:rPr>
      </w:pPr>
      <w:moveFrom w:id="932" w:author="BEACON Coordinator " w:date="2015-09-10T12:50:00Z">
        <w:del w:id="933" w:author="BEACON Coordinator " w:date="2015-09-10T12:51:00Z">
          <w:r w:rsidRPr="00393E4D" w:rsidDel="001153FF">
            <w:rPr>
              <w:b/>
              <w:sz w:val="24"/>
              <w:szCs w:val="24"/>
            </w:rPr>
            <w:delText xml:space="preserve">CHAT </w:delText>
          </w:r>
          <w:r w:rsidRPr="00323215" w:rsidDel="001153FF">
            <w:rPr>
              <w:b/>
            </w:rPr>
            <w:delText>(Care &amp; Hospitality At Thornbury)</w:delText>
          </w:r>
          <w:r w:rsidR="00974B3B" w:rsidRPr="00323215" w:rsidDel="001153FF">
            <w:rPr>
              <w:b/>
            </w:rPr>
            <w:delText xml:space="preserve"> </w:delText>
          </w:r>
        </w:del>
      </w:moveFrom>
    </w:p>
    <w:p w:rsidR="00323215" w:rsidRPr="00323215" w:rsidDel="001153FF" w:rsidRDefault="00974B3B" w:rsidP="001C4BFB">
      <w:pPr>
        <w:pStyle w:val="ListParagraph"/>
        <w:numPr>
          <w:ilvl w:val="0"/>
          <w:numId w:val="7"/>
        </w:numPr>
        <w:jc w:val="both"/>
        <w:rPr>
          <w:del w:id="934" w:author="BEACON Coordinator " w:date="2015-09-10T12:51:00Z"/>
        </w:rPr>
      </w:pPr>
      <w:moveFrom w:id="935" w:author="BEACON Coordinator " w:date="2015-09-10T12:50:00Z">
        <w:del w:id="936" w:author="BEACON Coordinator " w:date="2015-09-10T12:51:00Z">
          <w:r w:rsidRPr="00323215" w:rsidDel="001153FF">
            <w:rPr>
              <w:b/>
            </w:rPr>
            <w:delText>Phoenix House</w:delText>
          </w:r>
          <w:r w:rsidR="001C4BFB" w:rsidRPr="00323215" w:rsidDel="001153FF">
            <w:delText xml:space="preserve"> offers a welcome, </w:delText>
          </w:r>
          <w:r w:rsidR="000016A5" w:rsidRPr="00323215" w:rsidDel="001153FF">
            <w:delText xml:space="preserve">a </w:delText>
          </w:r>
          <w:r w:rsidR="001C4BFB" w:rsidRPr="00323215" w:rsidDel="001153FF">
            <w:delText xml:space="preserve">listening ear and refreshments to those attending the </w:delText>
          </w:r>
          <w:r w:rsidR="005A717D" w:rsidDel="001153FF">
            <w:delText>Immigration and Asylum Tribunal Hearing centre in Bradford</w:delText>
          </w:r>
          <w:r w:rsidR="001C4BFB" w:rsidRPr="00323215" w:rsidDel="001153FF">
            <w:delText>.</w:delText>
          </w:r>
        </w:del>
      </w:moveFrom>
    </w:p>
    <w:p w:rsidR="000016A5" w:rsidRPr="00323215" w:rsidDel="001153FF" w:rsidRDefault="000016A5" w:rsidP="001C4BFB">
      <w:pPr>
        <w:pStyle w:val="ListParagraph"/>
        <w:numPr>
          <w:ilvl w:val="0"/>
          <w:numId w:val="7"/>
        </w:numPr>
        <w:jc w:val="both"/>
        <w:rPr>
          <w:del w:id="937" w:author="BEACON Coordinator " w:date="2015-09-10T12:51:00Z"/>
        </w:rPr>
      </w:pPr>
      <w:moveFrom w:id="938" w:author="BEACON Coordinator " w:date="2015-09-10T12:50:00Z">
        <w:del w:id="939" w:author="BEACON Coordinator " w:date="2015-09-10T12:51:00Z">
          <w:r w:rsidRPr="00323215" w:rsidDel="001153FF">
            <w:rPr>
              <w:b/>
            </w:rPr>
            <w:delText>CHAT English Conversation Club</w:delText>
          </w:r>
          <w:r w:rsidRPr="00323215" w:rsidDel="001153FF">
            <w:delText xml:space="preserve"> helps </w:delText>
          </w:r>
          <w:r w:rsidR="00DA69DB" w:rsidRPr="00323215" w:rsidDel="001153FF">
            <w:delText xml:space="preserve">asylum seekers </w:delText>
          </w:r>
          <w:r w:rsidR="005A717D" w:rsidDel="001153FF">
            <w:delText>and other non-native speakers with spoken English.</w:delText>
          </w:r>
        </w:del>
      </w:moveFrom>
    </w:p>
    <w:p w:rsidR="001C4BFB" w:rsidRPr="00A42538" w:rsidDel="001153FF" w:rsidRDefault="001C4BFB" w:rsidP="001C4BFB">
      <w:pPr>
        <w:jc w:val="both"/>
        <w:rPr>
          <w:del w:id="940" w:author="BEACON Coordinator " w:date="2015-09-10T12:51:00Z"/>
          <w:sz w:val="20"/>
          <w:szCs w:val="24"/>
        </w:rPr>
      </w:pPr>
    </w:p>
    <w:p w:rsidR="001C4BFB" w:rsidRPr="00323215" w:rsidDel="001153FF" w:rsidRDefault="003F0811" w:rsidP="001C4BFB">
      <w:pPr>
        <w:jc w:val="both"/>
        <w:rPr>
          <w:del w:id="941" w:author="BEACON Coordinator " w:date="2015-09-10T12:51:00Z"/>
        </w:rPr>
      </w:pPr>
      <w:moveFrom w:id="942" w:author="BEACON Coordinator " w:date="2015-09-10T12:50:00Z">
        <w:del w:id="943" w:author="BEACON Coordinator " w:date="2015-09-10T12:51:00Z">
          <w:r w:rsidRPr="003F0811" w:rsidDel="001153FF">
            <w:rPr>
              <w:sz w:val="24"/>
              <w:szCs w:val="24"/>
            </w:rPr>
            <w:delText>The</w:delText>
          </w:r>
          <w:r w:rsidDel="001153FF">
            <w:rPr>
              <w:b/>
              <w:sz w:val="24"/>
              <w:szCs w:val="24"/>
            </w:rPr>
            <w:delText xml:space="preserve"> </w:delText>
          </w:r>
          <w:r w:rsidR="001C4BFB" w:rsidRPr="00393E4D" w:rsidDel="001153FF">
            <w:rPr>
              <w:b/>
              <w:sz w:val="24"/>
              <w:szCs w:val="24"/>
            </w:rPr>
            <w:delText>Hosting Project</w:delText>
          </w:r>
          <w:r w:rsidR="001C4BFB" w:rsidRPr="00393E4D" w:rsidDel="001153FF">
            <w:rPr>
              <w:sz w:val="24"/>
              <w:szCs w:val="24"/>
            </w:rPr>
            <w:delText xml:space="preserve"> </w:delText>
          </w:r>
          <w:r w:rsidRPr="00323215" w:rsidDel="001153FF">
            <w:delText>finds</w:delText>
          </w:r>
          <w:r w:rsidR="001C4BFB" w:rsidRPr="00323215" w:rsidDel="001153FF">
            <w:delText xml:space="preserve"> households </w:delText>
          </w:r>
          <w:r w:rsidRPr="00323215" w:rsidDel="001153FF">
            <w:delText xml:space="preserve">in </w:delText>
          </w:r>
          <w:r w:rsidR="000016A5" w:rsidRPr="00323215" w:rsidDel="001153FF">
            <w:delText xml:space="preserve">the </w:delText>
          </w:r>
          <w:r w:rsidRPr="00323215" w:rsidDel="001153FF">
            <w:delText xml:space="preserve">Bradford </w:delText>
          </w:r>
          <w:r w:rsidR="000016A5" w:rsidRPr="00323215" w:rsidDel="001153FF">
            <w:delText xml:space="preserve">area </w:delText>
          </w:r>
          <w:r w:rsidR="001C4BFB" w:rsidRPr="00323215" w:rsidDel="001153FF">
            <w:delText>willing to provide short, medium and longer term accommodation to destitute asylum seekers.  Hosts are unpaid</w:delText>
          </w:r>
          <w:r w:rsidR="00A42538" w:rsidRPr="00323215" w:rsidDel="001153FF">
            <w:delText xml:space="preserve"> but </w:delText>
          </w:r>
          <w:r w:rsidR="001C4BFB" w:rsidRPr="00323215" w:rsidDel="001153FF">
            <w:delText>receiv</w:delText>
          </w:r>
          <w:r w:rsidR="00A42538" w:rsidRPr="00323215" w:rsidDel="001153FF">
            <w:delText>e</w:delText>
          </w:r>
          <w:r w:rsidR="001C4BFB" w:rsidRPr="00323215" w:rsidDel="001153FF">
            <w:delText xml:space="preserve"> a small contribution towards the cost of food.</w:delText>
          </w:r>
        </w:del>
      </w:moveFrom>
    </w:p>
    <w:moveFromRangeEnd w:id="923"/>
    <w:p w:rsidR="001C4BFB" w:rsidDel="001153FF" w:rsidRDefault="001C4BFB" w:rsidP="00630AF3">
      <w:pPr>
        <w:spacing w:line="360" w:lineRule="auto"/>
        <w:jc w:val="both"/>
        <w:rPr>
          <w:del w:id="944" w:author="BEACON Coordinator " w:date="2015-09-10T12:51:00Z"/>
          <w:sz w:val="28"/>
          <w:szCs w:val="28"/>
        </w:rPr>
      </w:pPr>
    </w:p>
    <w:p w:rsidR="009066E8" w:rsidDel="001153FF" w:rsidRDefault="009066E8" w:rsidP="009066E8">
      <w:pPr>
        <w:jc w:val="center"/>
        <w:rPr>
          <w:del w:id="945" w:author="BEACON Coordinator " w:date="2015-09-10T12:51:00Z"/>
          <w:b/>
          <w:sz w:val="32"/>
          <w:szCs w:val="32"/>
        </w:rPr>
      </w:pPr>
    </w:p>
    <w:p w:rsidR="009066E8" w:rsidDel="001153FF" w:rsidRDefault="009066E8" w:rsidP="002C3324">
      <w:pPr>
        <w:ind w:left="680"/>
        <w:jc w:val="center"/>
        <w:rPr>
          <w:del w:id="946" w:author="BEACON Coordinator " w:date="2015-09-10T12:51:00Z"/>
          <w:b/>
          <w:sz w:val="32"/>
          <w:szCs w:val="32"/>
        </w:rPr>
      </w:pPr>
    </w:p>
    <w:p w:rsidR="00393E4D" w:rsidDel="001153FF" w:rsidRDefault="006D5FF0">
      <w:pPr>
        <w:ind w:left="680"/>
        <w:rPr>
          <w:del w:id="947" w:author="BEACON Coordinator " w:date="2015-09-10T12:51:00Z"/>
          <w:b/>
          <w:sz w:val="32"/>
          <w:szCs w:val="32"/>
        </w:rPr>
        <w:pPrChange w:id="948" w:author="BEACON Coordinator " w:date="2015-09-10T12:51:00Z">
          <w:pPr>
            <w:ind w:left="680"/>
            <w:jc w:val="center"/>
          </w:pPr>
        </w:pPrChange>
      </w:pPr>
      <w:moveFromRangeStart w:id="949" w:author="BEACON Coordinator " w:date="2015-09-10T12:50:00Z" w:name="move429652779"/>
      <w:moveFrom w:id="950" w:author="BEACON Coordinator " w:date="2015-09-10T12:50:00Z">
        <w:del w:id="951" w:author="BEACON Coordinator " w:date="2015-09-10T12:51:00Z">
          <w:r w:rsidDel="001153FF">
            <w:rPr>
              <w:b/>
              <w:sz w:val="32"/>
              <w:szCs w:val="32"/>
            </w:rPr>
            <w:delText xml:space="preserve">Become a </w:delText>
          </w:r>
        </w:del>
      </w:moveFrom>
    </w:p>
    <w:p w:rsidR="006D5FF0" w:rsidRPr="006D5FF0" w:rsidDel="001153FF" w:rsidRDefault="006D5FF0">
      <w:pPr>
        <w:ind w:left="680"/>
        <w:rPr>
          <w:del w:id="952" w:author="BEACON Coordinator " w:date="2015-09-10T12:51:00Z"/>
          <w:b/>
          <w:sz w:val="56"/>
          <w:szCs w:val="56"/>
        </w:rPr>
        <w:pPrChange w:id="953" w:author="BEACON Coordinator " w:date="2015-09-10T12:51:00Z">
          <w:pPr>
            <w:ind w:left="680"/>
            <w:jc w:val="center"/>
          </w:pPr>
        </w:pPrChange>
      </w:pPr>
      <w:moveFrom w:id="954" w:author="BEACON Coordinator " w:date="2015-09-10T12:50:00Z">
        <w:del w:id="955" w:author="BEACON Coordinator " w:date="2015-09-10T12:51:00Z">
          <w:r w:rsidRPr="006D5FF0" w:rsidDel="001153FF">
            <w:rPr>
              <w:b/>
              <w:sz w:val="56"/>
              <w:szCs w:val="56"/>
            </w:rPr>
            <w:delText>FRIEND OF BEACON</w:delText>
          </w:r>
        </w:del>
      </w:moveFrom>
    </w:p>
    <w:p w:rsidR="00393E4D" w:rsidDel="001153FF" w:rsidRDefault="00393E4D">
      <w:pPr>
        <w:rPr>
          <w:del w:id="956" w:author="BEACON Coordinator " w:date="2015-09-10T12:51:00Z"/>
          <w:b/>
          <w:sz w:val="32"/>
          <w:szCs w:val="32"/>
        </w:rPr>
        <w:pPrChange w:id="957" w:author="BEACON Coordinator " w:date="2015-09-10T12:51:00Z">
          <w:pPr>
            <w:jc w:val="center"/>
          </w:pPr>
        </w:pPrChange>
      </w:pPr>
    </w:p>
    <w:moveFromRangeEnd w:id="949"/>
    <w:p w:rsidR="006D5FF0" w:rsidDel="001153FF" w:rsidRDefault="006D5FF0">
      <w:pPr>
        <w:rPr>
          <w:del w:id="958" w:author="BEACON Coordinator " w:date="2015-09-10T12:51:00Z"/>
          <w:b/>
          <w:sz w:val="32"/>
          <w:szCs w:val="32"/>
        </w:rPr>
        <w:pPrChange w:id="959" w:author="BEACON Coordinator " w:date="2015-09-10T12:51:00Z">
          <w:pPr>
            <w:jc w:val="center"/>
          </w:pPr>
        </w:pPrChange>
      </w:pPr>
    </w:p>
    <w:p w:rsidR="001C4BFB" w:rsidDel="001153FF" w:rsidRDefault="001C4BFB">
      <w:pPr>
        <w:rPr>
          <w:del w:id="960" w:author="BEACON Coordinator " w:date="2015-09-10T12:51:00Z"/>
          <w:b/>
          <w:sz w:val="32"/>
          <w:szCs w:val="32"/>
        </w:rPr>
        <w:pPrChange w:id="961" w:author="BEACON Coordinator " w:date="2015-09-10T12:51:00Z">
          <w:pPr>
            <w:jc w:val="center"/>
          </w:pPr>
        </w:pPrChange>
      </w:pPr>
    </w:p>
    <w:p w:rsidR="006D5FF0" w:rsidDel="001153FF" w:rsidRDefault="006D5FF0">
      <w:pPr>
        <w:rPr>
          <w:del w:id="962" w:author="BEACON Coordinator " w:date="2015-09-10T12:51:00Z"/>
          <w:b/>
          <w:sz w:val="32"/>
          <w:szCs w:val="32"/>
        </w:rPr>
        <w:pPrChange w:id="963" w:author="BEACON Coordinator " w:date="2015-09-10T12:51:00Z">
          <w:pPr>
            <w:jc w:val="center"/>
          </w:pPr>
        </w:pPrChange>
      </w:pPr>
    </w:p>
    <w:p w:rsidR="006D5FF0" w:rsidDel="001153FF" w:rsidRDefault="006D5FF0">
      <w:pPr>
        <w:rPr>
          <w:del w:id="964" w:author="BEACON Coordinator " w:date="2015-09-10T12:51:00Z"/>
          <w:b/>
          <w:sz w:val="32"/>
          <w:szCs w:val="32"/>
        </w:rPr>
        <w:pPrChange w:id="965" w:author="BEACON Coordinator " w:date="2015-09-10T12:51:00Z">
          <w:pPr>
            <w:jc w:val="center"/>
          </w:pPr>
        </w:pPrChange>
      </w:pPr>
    </w:p>
    <w:p w:rsidR="006D5FF0" w:rsidDel="001153FF" w:rsidRDefault="006D5FF0">
      <w:pPr>
        <w:rPr>
          <w:del w:id="966" w:author="BEACON Coordinator " w:date="2015-09-10T12:51:00Z"/>
          <w:b/>
          <w:sz w:val="32"/>
          <w:szCs w:val="32"/>
        </w:rPr>
        <w:pPrChange w:id="967" w:author="BEACON Coordinator " w:date="2015-09-10T12:51:00Z">
          <w:pPr>
            <w:jc w:val="center"/>
          </w:pPr>
        </w:pPrChange>
      </w:pPr>
    </w:p>
    <w:p w:rsidR="006D5FF0" w:rsidDel="001153FF" w:rsidRDefault="006D5FF0">
      <w:pPr>
        <w:rPr>
          <w:del w:id="968" w:author="BEACON Coordinator " w:date="2015-09-10T12:51:00Z"/>
          <w:b/>
          <w:sz w:val="32"/>
          <w:szCs w:val="32"/>
        </w:rPr>
        <w:pPrChange w:id="969" w:author="BEACON Coordinator " w:date="2015-09-10T12:51:00Z">
          <w:pPr>
            <w:jc w:val="center"/>
          </w:pPr>
        </w:pPrChange>
      </w:pPr>
    </w:p>
    <w:p w:rsidR="00393E4D" w:rsidDel="001153FF" w:rsidRDefault="00393E4D">
      <w:pPr>
        <w:rPr>
          <w:del w:id="970" w:author="BEACON Coordinator " w:date="2015-09-10T12:51:00Z"/>
          <w:b/>
          <w:sz w:val="32"/>
          <w:szCs w:val="32"/>
        </w:rPr>
        <w:pPrChange w:id="971" w:author="BEACON Coordinator " w:date="2015-09-10T12:51:00Z">
          <w:pPr>
            <w:jc w:val="center"/>
          </w:pPr>
        </w:pPrChange>
      </w:pPr>
    </w:p>
    <w:p w:rsidR="00393E4D" w:rsidDel="001153FF" w:rsidRDefault="00393E4D">
      <w:pPr>
        <w:rPr>
          <w:del w:id="972" w:author="BEACON Coordinator " w:date="2015-09-10T12:51:00Z"/>
          <w:b/>
          <w:sz w:val="32"/>
          <w:szCs w:val="32"/>
        </w:rPr>
        <w:pPrChange w:id="973" w:author="BEACON Coordinator " w:date="2015-09-10T12:51:00Z">
          <w:pPr>
            <w:jc w:val="center"/>
          </w:pPr>
        </w:pPrChange>
      </w:pPr>
    </w:p>
    <w:p w:rsidR="003B0F58" w:rsidDel="00590356" w:rsidRDefault="009066E8">
      <w:pPr>
        <w:rPr>
          <w:del w:id="974" w:author="BEACON Coordinator " w:date="2015-09-10T11:44:00Z"/>
          <w:b/>
          <w:sz w:val="32"/>
          <w:szCs w:val="32"/>
        </w:rPr>
        <w:pPrChange w:id="975" w:author="BEACON Coordinator " w:date="2015-09-10T12:51:00Z">
          <w:pPr>
            <w:jc w:val="center"/>
          </w:pPr>
        </w:pPrChange>
      </w:pPr>
      <w:del w:id="976" w:author="BEACON Coordinator " w:date="2015-09-10T12:51:00Z">
        <w:r w:rsidRPr="009A3265" w:rsidDel="001153FF">
          <w:rPr>
            <w:b/>
            <w:sz w:val="32"/>
            <w:szCs w:val="32"/>
          </w:rPr>
          <w:delText>www.beaconbradford.o</w:delText>
        </w:r>
      </w:del>
      <w:del w:id="977" w:author="BEACON Coordinator " w:date="2015-09-10T11:44:00Z">
        <w:r w:rsidRPr="009A3265" w:rsidDel="00590356">
          <w:rPr>
            <w:b/>
            <w:sz w:val="32"/>
            <w:szCs w:val="32"/>
          </w:rPr>
          <w:delText>rg</w:delText>
        </w:r>
      </w:del>
    </w:p>
    <w:p w:rsidR="008672B1" w:rsidDel="00590356" w:rsidRDefault="008672B1">
      <w:pPr>
        <w:rPr>
          <w:del w:id="978" w:author="BEACON Coordinator " w:date="2015-09-10T11:44:00Z"/>
          <w:b/>
          <w:sz w:val="32"/>
          <w:szCs w:val="32"/>
        </w:rPr>
        <w:pPrChange w:id="979" w:author="BEACON Coordinator " w:date="2015-09-10T12:51:00Z">
          <w:pPr>
            <w:jc w:val="center"/>
          </w:pPr>
        </w:pPrChange>
      </w:pPr>
    </w:p>
    <w:p w:rsidR="008672B1" w:rsidDel="00590356" w:rsidRDefault="008672B1">
      <w:pPr>
        <w:rPr>
          <w:del w:id="980" w:author="BEACON Coordinator " w:date="2015-09-10T11:44:00Z"/>
          <w:b/>
          <w:sz w:val="32"/>
          <w:szCs w:val="32"/>
        </w:rPr>
        <w:pPrChange w:id="981" w:author="BEACON Coordinator " w:date="2015-09-10T12:51:00Z">
          <w:pPr>
            <w:jc w:val="center"/>
          </w:pPr>
        </w:pPrChange>
      </w:pPr>
    </w:p>
    <w:p w:rsidR="008672B1" w:rsidDel="00590356" w:rsidRDefault="008672B1">
      <w:pPr>
        <w:rPr>
          <w:del w:id="982" w:author="BEACON Coordinator " w:date="2015-09-10T11:44:00Z"/>
          <w:b/>
          <w:sz w:val="32"/>
          <w:szCs w:val="32"/>
        </w:rPr>
        <w:pPrChange w:id="983" w:author="BEACON Coordinator " w:date="2015-09-10T12:51:00Z">
          <w:pPr>
            <w:jc w:val="center"/>
          </w:pPr>
        </w:pPrChange>
      </w:pPr>
    </w:p>
    <w:p w:rsidR="008672B1" w:rsidDel="00590356" w:rsidRDefault="008672B1">
      <w:pPr>
        <w:rPr>
          <w:del w:id="984" w:author="BEACON Coordinator " w:date="2015-09-10T11:44:00Z"/>
          <w:b/>
          <w:sz w:val="32"/>
          <w:szCs w:val="32"/>
        </w:rPr>
        <w:pPrChange w:id="985" w:author="BEACON Coordinator " w:date="2015-09-10T12:51:00Z">
          <w:pPr>
            <w:jc w:val="center"/>
          </w:pPr>
        </w:pPrChange>
      </w:pPr>
    </w:p>
    <w:p w:rsidR="008672B1" w:rsidDel="00590356" w:rsidRDefault="00C37BDB">
      <w:pPr>
        <w:rPr>
          <w:del w:id="986" w:author="BEACON Coordinator " w:date="2015-09-10T11:44:00Z"/>
          <w:b/>
          <w:sz w:val="32"/>
          <w:szCs w:val="32"/>
        </w:rPr>
        <w:pPrChange w:id="987" w:author="BEACON Coordinator " w:date="2015-09-10T12:51:00Z">
          <w:pPr>
            <w:jc w:val="center"/>
          </w:pPr>
        </w:pPrChange>
      </w:pPr>
      <w:del w:id="988" w:author="BEACON Coordinator " w:date="2015-09-10T11:44:00Z">
        <w:r w:rsidRPr="008672B1" w:rsidDel="00590356">
          <w:rPr>
            <w:b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97152" behindDoc="1" locked="0" layoutInCell="1" allowOverlap="1" wp14:anchorId="309B8F36" wp14:editId="5AD1D013">
                  <wp:simplePos x="0" y="0"/>
                  <wp:positionH relativeFrom="column">
                    <wp:posOffset>5115560</wp:posOffset>
                  </wp:positionH>
                  <wp:positionV relativeFrom="paragraph">
                    <wp:posOffset>-375285</wp:posOffset>
                  </wp:positionV>
                  <wp:extent cx="3257550" cy="5758180"/>
                  <wp:effectExtent l="0" t="0" r="0" b="0"/>
                  <wp:wrapNone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57550" cy="575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5D2" w:rsidRDefault="00E763AA" w:rsidP="00873D98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873D98">
                                <w:rPr>
                                  <w:b/>
                                  <w:sz w:val="26"/>
                                  <w:szCs w:val="26"/>
                                </w:rPr>
                                <w:t>Contact Details:</w:t>
                              </w:r>
                            </w:p>
                            <w:p w:rsidR="00E271B7" w:rsidRPr="00873D98" w:rsidRDefault="00E271B7" w:rsidP="00873D98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E763AA" w:rsidRPr="00E763AA" w:rsidRDefault="00E763AA" w:rsidP="008672B1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873D98" w:rsidRPr="00E763AA" w:rsidRDefault="00E763AA" w:rsidP="00873D98">
                              <w:pPr>
                                <w:spacing w:line="48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763AA">
                                <w:rPr>
                                  <w:sz w:val="26"/>
                                  <w:szCs w:val="26"/>
                                </w:rPr>
                                <w:t>Name:</w:t>
                              </w:r>
                            </w:p>
                            <w:p w:rsidR="00E763AA" w:rsidRPr="00E763AA" w:rsidRDefault="00E763AA" w:rsidP="00873D98">
                              <w:pPr>
                                <w:spacing w:line="48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763AA">
                                <w:rPr>
                                  <w:sz w:val="26"/>
                                  <w:szCs w:val="26"/>
                                </w:rPr>
                                <w:t>Address:</w:t>
                              </w:r>
                            </w:p>
                            <w:p w:rsidR="00E763AA" w:rsidRPr="00E763AA" w:rsidRDefault="00E763AA" w:rsidP="00E763AA">
                              <w:pPr>
                                <w:spacing w:line="36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E763AA" w:rsidRPr="00E763AA" w:rsidRDefault="00E763AA" w:rsidP="00873D98">
                              <w:pPr>
                                <w:spacing w:line="48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873D98" w:rsidRDefault="00E763AA" w:rsidP="00873D98">
                              <w:pPr>
                                <w:spacing w:line="48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Post Code:</w:t>
                              </w:r>
                            </w:p>
                            <w:p w:rsidR="00E763AA" w:rsidRPr="00E763AA" w:rsidRDefault="00E763AA" w:rsidP="00873D98">
                              <w:pPr>
                                <w:spacing w:line="48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763AA">
                                <w:rPr>
                                  <w:sz w:val="26"/>
                                  <w:szCs w:val="26"/>
                                </w:rPr>
                                <w:t>Email:</w:t>
                              </w:r>
                            </w:p>
                            <w:p w:rsidR="00E763AA" w:rsidRDefault="00E763AA" w:rsidP="00873D98">
                              <w:pPr>
                                <w:spacing w:line="48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763AA">
                                <w:rPr>
                                  <w:sz w:val="26"/>
                                  <w:szCs w:val="26"/>
                                </w:rPr>
                                <w:t>Telephone:</w:t>
                              </w:r>
                            </w:p>
                            <w:p w:rsidR="00E763AA" w:rsidRDefault="00E763AA" w:rsidP="008672B1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E763AA" w:rsidRDefault="00E763AA" w:rsidP="008672B1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Please complete and return to:</w:t>
                              </w:r>
                            </w:p>
                            <w:p w:rsidR="00E763AA" w:rsidRDefault="00E763AA" w:rsidP="008672B1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974B3B" w:rsidRDefault="00974B3B" w:rsidP="00974B3B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Lizzie Lowenstein</w:t>
                              </w:r>
                            </w:p>
                            <w:p w:rsidR="00E763AA" w:rsidRPr="007436B1" w:rsidRDefault="00E763AA" w:rsidP="00974B3B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7436B1">
                                <w:rPr>
                                  <w:b/>
                                  <w:sz w:val="26"/>
                                  <w:szCs w:val="26"/>
                                </w:rPr>
                                <w:t>BEACON Co-ordinator</w:t>
                              </w:r>
                            </w:p>
                            <w:p w:rsidR="002629C8" w:rsidRDefault="00E763AA" w:rsidP="00873D98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7436B1">
                                <w:rPr>
                                  <w:b/>
                                  <w:sz w:val="26"/>
                                  <w:szCs w:val="26"/>
                                </w:rPr>
                                <w:t>Touchstone</w:t>
                              </w:r>
                            </w:p>
                            <w:p w:rsidR="00E763AA" w:rsidRPr="007436B1" w:rsidRDefault="002629C8" w:rsidP="00873D98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32 Merton Road</w:t>
                              </w:r>
                            </w:p>
                            <w:p w:rsidR="00E763AA" w:rsidRPr="007436B1" w:rsidRDefault="00E763AA" w:rsidP="00873D98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7436B1">
                                <w:rPr>
                                  <w:b/>
                                  <w:sz w:val="26"/>
                                  <w:szCs w:val="26"/>
                                </w:rPr>
                                <w:t>Bradford</w:t>
                              </w:r>
                              <w:r w:rsidR="002629C8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Pr="007436B1">
                                <w:rPr>
                                  <w:b/>
                                  <w:sz w:val="26"/>
                                  <w:szCs w:val="26"/>
                                </w:rPr>
                                <w:t>BD</w:t>
                              </w:r>
                              <w:proofErr w:type="gramEnd"/>
                              <w:r w:rsidRPr="007436B1">
                                <w:rPr>
                                  <w:b/>
                                  <w:sz w:val="26"/>
                                  <w:szCs w:val="26"/>
                                </w:rPr>
                                <w:t>7 1RE</w:t>
                              </w:r>
                            </w:p>
                            <w:p w:rsidR="00E763AA" w:rsidRPr="007436B1" w:rsidRDefault="00E763AA" w:rsidP="00873D98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E763AA" w:rsidRPr="007436B1" w:rsidRDefault="00873D98" w:rsidP="00873D98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7436B1">
                                <w:rPr>
                                  <w:b/>
                                  <w:sz w:val="26"/>
                                  <w:szCs w:val="26"/>
                                </w:rPr>
                                <w:t>beacon@beaconbradford.org</w:t>
                              </w:r>
                            </w:p>
                            <w:p w:rsidR="00873D98" w:rsidRPr="007436B1" w:rsidRDefault="00873D98" w:rsidP="00873D98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873D98" w:rsidRPr="007436B1" w:rsidRDefault="00873D98" w:rsidP="00873D98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7436B1">
                                <w:rPr>
                                  <w:b/>
                                  <w:sz w:val="26"/>
                                  <w:szCs w:val="26"/>
                                </w:rPr>
                                <w:t>01274 727525</w:t>
                              </w:r>
                            </w:p>
                            <w:p w:rsidR="00873D98" w:rsidRDefault="00873D98" w:rsidP="00873D98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873D98" w:rsidRPr="00E763AA" w:rsidRDefault="00873D98" w:rsidP="00873D98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09B8F36" id="_x0000_s1028" type="#_x0000_t202" style="position:absolute;margin-left:402.8pt;margin-top:-29.55pt;width:256.5pt;height:453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" filled="f" stroked="f">
                  <v:textbox>
                    <w:txbxContent>
                      <w:p w:rsidR="003C75D2" w:rsidRDefault="00E763AA" w:rsidP="00873D98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873D98">
                          <w:rPr>
                            <w:b/>
                            <w:sz w:val="26"/>
                            <w:szCs w:val="26"/>
                          </w:rPr>
                          <w:t>Contact Details:</w:t>
                        </w:r>
                      </w:p>
                      <w:p w:rsidR="00E271B7" w:rsidRPr="00873D98" w:rsidRDefault="00E271B7" w:rsidP="00873D98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E763AA" w:rsidRPr="00E763AA" w:rsidRDefault="00E763AA" w:rsidP="008672B1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873D98" w:rsidRPr="00E763AA" w:rsidRDefault="00E763AA" w:rsidP="00873D98">
                        <w:pPr>
                          <w:spacing w:line="48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E763AA">
                          <w:rPr>
                            <w:sz w:val="26"/>
                            <w:szCs w:val="26"/>
                          </w:rPr>
                          <w:t>Name:</w:t>
                        </w:r>
                      </w:p>
                      <w:p w:rsidR="00E763AA" w:rsidRPr="00E763AA" w:rsidRDefault="00E763AA" w:rsidP="00873D98">
                        <w:pPr>
                          <w:spacing w:line="48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E763AA">
                          <w:rPr>
                            <w:sz w:val="26"/>
                            <w:szCs w:val="26"/>
                          </w:rPr>
                          <w:t>Address:</w:t>
                        </w:r>
                      </w:p>
                      <w:p w:rsidR="00E763AA" w:rsidRPr="00E763AA" w:rsidRDefault="00E763AA" w:rsidP="00E763AA">
                        <w:pPr>
                          <w:spacing w:line="36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E763AA" w:rsidRPr="00E763AA" w:rsidRDefault="00E763AA" w:rsidP="00873D98">
                        <w:pPr>
                          <w:spacing w:line="48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873D98" w:rsidRDefault="00E763AA" w:rsidP="00873D98">
                        <w:pPr>
                          <w:spacing w:line="48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Post Code:</w:t>
                        </w:r>
                      </w:p>
                      <w:p w:rsidR="00E763AA" w:rsidRPr="00E763AA" w:rsidRDefault="00E763AA" w:rsidP="00873D98">
                        <w:pPr>
                          <w:spacing w:line="48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E763AA">
                          <w:rPr>
                            <w:sz w:val="26"/>
                            <w:szCs w:val="26"/>
                          </w:rPr>
                          <w:t>Email:</w:t>
                        </w:r>
                      </w:p>
                      <w:p w:rsidR="00E763AA" w:rsidRDefault="00E763AA" w:rsidP="00873D98">
                        <w:pPr>
                          <w:spacing w:line="48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E763AA">
                          <w:rPr>
                            <w:sz w:val="26"/>
                            <w:szCs w:val="26"/>
                          </w:rPr>
                          <w:t>Telephone:</w:t>
                        </w:r>
                      </w:p>
                      <w:p w:rsidR="00E763AA" w:rsidRDefault="00E763AA" w:rsidP="008672B1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E763AA" w:rsidRDefault="00E763AA" w:rsidP="008672B1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Please complete and return to:</w:t>
                        </w:r>
                      </w:p>
                      <w:p w:rsidR="00E763AA" w:rsidRDefault="00E763AA" w:rsidP="008672B1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974B3B" w:rsidRDefault="00974B3B" w:rsidP="00974B3B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Lizzie Lowenstein</w:t>
                        </w:r>
                      </w:p>
                      <w:p w:rsidR="00E763AA" w:rsidRPr="007436B1" w:rsidRDefault="00E763AA" w:rsidP="00974B3B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7436B1">
                          <w:rPr>
                            <w:b/>
                            <w:sz w:val="26"/>
                            <w:szCs w:val="26"/>
                          </w:rPr>
                          <w:t>BEACON Co-ordinator</w:t>
                        </w:r>
                      </w:p>
                      <w:p w:rsidR="002629C8" w:rsidRDefault="00E763AA" w:rsidP="00873D98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7436B1">
                          <w:rPr>
                            <w:b/>
                            <w:sz w:val="26"/>
                            <w:szCs w:val="26"/>
                          </w:rPr>
                          <w:t>Touchstone</w:t>
                        </w:r>
                      </w:p>
                      <w:p w:rsidR="00E763AA" w:rsidRPr="007436B1" w:rsidRDefault="002629C8" w:rsidP="00873D98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32 Merton Road</w:t>
                        </w:r>
                      </w:p>
                      <w:p w:rsidR="00E763AA" w:rsidRPr="007436B1" w:rsidRDefault="00E763AA" w:rsidP="00873D98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proofErr w:type="gramStart"/>
                        <w:r w:rsidRPr="007436B1">
                          <w:rPr>
                            <w:b/>
                            <w:sz w:val="26"/>
                            <w:szCs w:val="26"/>
                          </w:rPr>
                          <w:t>Bradford</w:t>
                        </w:r>
                        <w:r w:rsidR="002629C8">
                          <w:rPr>
                            <w:b/>
                            <w:sz w:val="26"/>
                            <w:szCs w:val="26"/>
                          </w:rPr>
                          <w:t xml:space="preserve">  </w:t>
                        </w:r>
                        <w:r w:rsidRPr="007436B1">
                          <w:rPr>
                            <w:b/>
                            <w:sz w:val="26"/>
                            <w:szCs w:val="26"/>
                          </w:rPr>
                          <w:t>BD</w:t>
                        </w:r>
                        <w:proofErr w:type="gramEnd"/>
                        <w:r w:rsidRPr="007436B1">
                          <w:rPr>
                            <w:b/>
                            <w:sz w:val="26"/>
                            <w:szCs w:val="26"/>
                          </w:rPr>
                          <w:t>7 1RE</w:t>
                        </w:r>
                      </w:p>
                      <w:p w:rsidR="00E763AA" w:rsidRPr="007436B1" w:rsidRDefault="00E763AA" w:rsidP="00873D98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E763AA" w:rsidRPr="007436B1" w:rsidRDefault="00873D98" w:rsidP="00873D98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7436B1">
                          <w:rPr>
                            <w:b/>
                            <w:sz w:val="26"/>
                            <w:szCs w:val="26"/>
                          </w:rPr>
                          <w:t>beacon@beaconbradford.org</w:t>
                        </w:r>
                      </w:p>
                      <w:p w:rsidR="00873D98" w:rsidRPr="007436B1" w:rsidRDefault="00873D98" w:rsidP="00873D98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873D98" w:rsidRPr="007436B1" w:rsidRDefault="00873D98" w:rsidP="00873D98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7436B1">
                          <w:rPr>
                            <w:b/>
                            <w:sz w:val="26"/>
                            <w:szCs w:val="26"/>
                          </w:rPr>
                          <w:t>01274 727525</w:t>
                        </w:r>
                      </w:p>
                      <w:p w:rsidR="00873D98" w:rsidRDefault="00873D98" w:rsidP="00873D98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873D98" w:rsidRPr="00E763AA" w:rsidRDefault="00873D98" w:rsidP="00873D98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8672B1" w:rsidDel="00590356">
          <w:rPr>
            <w:b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95104" behindDoc="0" locked="0" layoutInCell="1" allowOverlap="1" wp14:anchorId="3E28515A" wp14:editId="2BC5CB7A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-408940</wp:posOffset>
                  </wp:positionV>
                  <wp:extent cx="3200400" cy="5715000"/>
                  <wp:effectExtent l="0" t="0" r="0" b="0"/>
                  <wp:wrapNone/>
                  <wp:docPr id="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5D2" w:rsidRPr="003C75D2" w:rsidRDefault="003C75D2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3C75D2">
                                <w:rPr>
                                  <w:b/>
                                  <w:sz w:val="30"/>
                                  <w:szCs w:val="30"/>
                                </w:rPr>
                                <w:t>Please accept my gift of</w:t>
                              </w:r>
                            </w:p>
                            <w:p w:rsidR="003C75D2" w:rsidRPr="003C75D2" w:rsidRDefault="003C75D2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="003C75D2" w:rsidRPr="003C75D2" w:rsidRDefault="003C75D2" w:rsidP="003C75D2">
                              <w:pPr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3C75D2">
                                <w:rPr>
                                  <w:b/>
                                  <w:sz w:val="30"/>
                                  <w:szCs w:val="30"/>
                                </w:rPr>
                                <w:t>£………………..</w:t>
                              </w:r>
                            </w:p>
                            <w:p w:rsidR="003C75D2" w:rsidRPr="003C75D2" w:rsidRDefault="003C75D2" w:rsidP="003C75D2">
                              <w:pPr>
                                <w:jc w:val="both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="003C75D2" w:rsidRPr="003C75D2" w:rsidRDefault="003C75D2" w:rsidP="003C75D2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3C75D2">
                                <w:rPr>
                                  <w:b/>
                                  <w:sz w:val="26"/>
                                  <w:szCs w:val="26"/>
                                </w:rPr>
                                <w:t>Cheque/postal order/CAF voucher payable to BEACON</w:t>
                              </w:r>
                            </w:p>
                            <w:p w:rsidR="003C75D2" w:rsidRPr="003C75D2" w:rsidRDefault="003C75D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3C75D2" w:rsidRPr="003C75D2" w:rsidRDefault="003C75D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3C75D2" w:rsidRPr="003C75D2" w:rsidRDefault="003C75D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3C75D2">
                                <w:rPr>
                                  <w:sz w:val="26"/>
                                  <w:szCs w:val="26"/>
                                </w:rPr>
                                <w:t>Please send me:</w:t>
                              </w:r>
                            </w:p>
                            <w:p w:rsidR="003C75D2" w:rsidRPr="003C75D2" w:rsidRDefault="003C75D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3C75D2" w:rsidRPr="002629C8" w:rsidRDefault="003C75D2" w:rsidP="002629C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36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629C8">
                                <w:rPr>
                                  <w:sz w:val="26"/>
                                  <w:szCs w:val="26"/>
                                </w:rPr>
                                <w:t>More Information about BEACON</w:t>
                              </w:r>
                            </w:p>
                            <w:p w:rsidR="003C75D2" w:rsidRPr="003C75D2" w:rsidRDefault="003C75D2" w:rsidP="002629C8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3C75D2" w:rsidRPr="002629C8" w:rsidRDefault="003C75D2" w:rsidP="002629C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36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629C8">
                                <w:rPr>
                                  <w:sz w:val="26"/>
                                  <w:szCs w:val="26"/>
                                </w:rPr>
                                <w:t>Information about regular giving</w:t>
                              </w:r>
                            </w:p>
                            <w:p w:rsidR="003C75D2" w:rsidRPr="003C75D2" w:rsidRDefault="003C75D2" w:rsidP="002629C8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3C75D2" w:rsidRPr="002629C8" w:rsidRDefault="003C75D2" w:rsidP="002629C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36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629C8">
                                <w:rPr>
                                  <w:sz w:val="26"/>
                                  <w:szCs w:val="26"/>
                                </w:rPr>
                                <w:t xml:space="preserve">Information about financially </w:t>
                              </w:r>
                            </w:p>
                            <w:p w:rsidR="003C75D2" w:rsidRPr="002629C8" w:rsidRDefault="003C75D2" w:rsidP="002629C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36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629C8">
                                <w:rPr>
                                  <w:sz w:val="26"/>
                                  <w:szCs w:val="26"/>
                                </w:rPr>
                                <w:t>supporting hosts and their guests</w:t>
                              </w:r>
                            </w:p>
                            <w:p w:rsidR="003C75D2" w:rsidRPr="003C75D2" w:rsidRDefault="003C75D2" w:rsidP="002629C8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3C75D2" w:rsidRPr="002629C8" w:rsidRDefault="003C75D2" w:rsidP="002629C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36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629C8">
                                <w:rPr>
                                  <w:sz w:val="26"/>
                                  <w:szCs w:val="26"/>
                                </w:rPr>
                                <w:t>Information on volunteering</w:t>
                              </w:r>
                            </w:p>
                            <w:p w:rsidR="003C75D2" w:rsidRPr="003C75D2" w:rsidRDefault="003C75D2" w:rsidP="003C75D2">
                              <w:pPr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="003C75D2" w:rsidRDefault="003C75D2" w:rsidP="003C75D2">
                              <w:pPr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="003C75D2" w:rsidRPr="003C75D2" w:rsidRDefault="003C75D2" w:rsidP="003C75D2">
                              <w:pPr>
                                <w:jc w:val="both"/>
                                <w:rPr>
                                  <w:i/>
                                  <w:sz w:val="26"/>
                                  <w:szCs w:val="26"/>
                                </w:rPr>
                              </w:pPr>
                              <w:r w:rsidRPr="003C75D2">
                                <w:rPr>
                                  <w:i/>
                                  <w:sz w:val="26"/>
                                  <w:szCs w:val="26"/>
                                </w:rPr>
                                <w:t>If you are a tax payer and would like to increase the value of your gift, please complete the Gift Aid form overleaf.</w:t>
                              </w:r>
                            </w:p>
                            <w:p w:rsidR="003C75D2" w:rsidRDefault="003C75D2" w:rsidP="003C75D2">
                              <w:pPr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="00974B3B" w:rsidRDefault="007436B1" w:rsidP="003C75D2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7436B1">
                                <w:rPr>
                                  <w:sz w:val="30"/>
                                  <w:szCs w:val="30"/>
                                </w:rPr>
                                <w:t xml:space="preserve">To donate online or to see </w:t>
                              </w:r>
                            </w:p>
                            <w:p w:rsidR="008672B1" w:rsidRPr="007436B1" w:rsidRDefault="007436B1" w:rsidP="003C75D2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7436B1">
                                <w:rPr>
                                  <w:sz w:val="30"/>
                                  <w:szCs w:val="30"/>
                                </w:rPr>
                                <w:t>how you</w:t>
                              </w:r>
                              <w:r>
                                <w:rPr>
                                  <w:sz w:val="30"/>
                                  <w:szCs w:val="30"/>
                                </w:rPr>
                                <w:t>r</w:t>
                              </w:r>
                              <w:r w:rsidRPr="007436B1">
                                <w:rPr>
                                  <w:sz w:val="30"/>
                                  <w:szCs w:val="30"/>
                                </w:rPr>
                                <w:t xml:space="preserve"> contribution can help:</w:t>
                              </w:r>
                            </w:p>
                            <w:p w:rsidR="007436B1" w:rsidRPr="003C75D2" w:rsidRDefault="007436B1" w:rsidP="003C75D2">
                              <w:pPr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www.localgiving.com/BEACON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E28515A" id="_x0000_s1029" type="#_x0000_t202" style="position:absolute;margin-left:159.6pt;margin-top:-32.2pt;width:252pt;height:45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" stroked="f">
                  <v:textbox>
                    <w:txbxContent>
                      <w:p w:rsidR="003C75D2" w:rsidRPr="003C75D2" w:rsidRDefault="003C75D2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 w:rsidRPr="003C75D2">
                          <w:rPr>
                            <w:b/>
                            <w:sz w:val="30"/>
                            <w:szCs w:val="30"/>
                          </w:rPr>
                          <w:t>Please accept my gift of</w:t>
                        </w:r>
                      </w:p>
                      <w:p w:rsidR="003C75D2" w:rsidRPr="003C75D2" w:rsidRDefault="003C75D2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</w:p>
                      <w:p w:rsidR="003C75D2" w:rsidRPr="003C75D2" w:rsidRDefault="003C75D2" w:rsidP="003C75D2">
                        <w:pPr>
                          <w:jc w:val="center"/>
                          <w:rPr>
                            <w:b/>
                            <w:sz w:val="30"/>
                            <w:szCs w:val="30"/>
                          </w:rPr>
                        </w:pPr>
                        <w:r w:rsidRPr="003C75D2">
                          <w:rPr>
                            <w:b/>
                            <w:sz w:val="30"/>
                            <w:szCs w:val="30"/>
                          </w:rPr>
                          <w:t>£………………..</w:t>
                        </w:r>
                      </w:p>
                      <w:p w:rsidR="003C75D2" w:rsidRPr="003C75D2" w:rsidRDefault="003C75D2" w:rsidP="003C75D2">
                        <w:pPr>
                          <w:jc w:val="both"/>
                          <w:rPr>
                            <w:b/>
                            <w:sz w:val="30"/>
                            <w:szCs w:val="30"/>
                          </w:rPr>
                        </w:pPr>
                      </w:p>
                      <w:p w:rsidR="003C75D2" w:rsidRPr="003C75D2" w:rsidRDefault="003C75D2" w:rsidP="003C75D2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3C75D2">
                          <w:rPr>
                            <w:b/>
                            <w:sz w:val="26"/>
                            <w:szCs w:val="26"/>
                          </w:rPr>
                          <w:t>Cheque/postal order/CAF voucher payable to BEACON</w:t>
                        </w:r>
                      </w:p>
                      <w:p w:rsidR="003C75D2" w:rsidRPr="003C75D2" w:rsidRDefault="003C75D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3C75D2" w:rsidRPr="003C75D2" w:rsidRDefault="003C75D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3C75D2" w:rsidRPr="003C75D2" w:rsidRDefault="003C75D2">
                        <w:pPr>
                          <w:rPr>
                            <w:sz w:val="26"/>
                            <w:szCs w:val="26"/>
                          </w:rPr>
                        </w:pPr>
                        <w:r w:rsidRPr="003C75D2">
                          <w:rPr>
                            <w:sz w:val="26"/>
                            <w:szCs w:val="26"/>
                          </w:rPr>
                          <w:t>Please send me:</w:t>
                        </w:r>
                      </w:p>
                      <w:p w:rsidR="003C75D2" w:rsidRPr="003C75D2" w:rsidRDefault="003C75D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3C75D2" w:rsidRPr="002629C8" w:rsidRDefault="003C75D2" w:rsidP="002629C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360"/>
                          <w:rPr>
                            <w:sz w:val="26"/>
                            <w:szCs w:val="26"/>
                          </w:rPr>
                        </w:pPr>
                        <w:r w:rsidRPr="002629C8">
                          <w:rPr>
                            <w:sz w:val="26"/>
                            <w:szCs w:val="26"/>
                          </w:rPr>
                          <w:t>More Information about BEACON</w:t>
                        </w:r>
                      </w:p>
                      <w:p w:rsidR="003C75D2" w:rsidRPr="003C75D2" w:rsidRDefault="003C75D2" w:rsidP="002629C8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3C75D2" w:rsidRPr="002629C8" w:rsidRDefault="003C75D2" w:rsidP="002629C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360"/>
                          <w:rPr>
                            <w:sz w:val="26"/>
                            <w:szCs w:val="26"/>
                          </w:rPr>
                        </w:pPr>
                        <w:r w:rsidRPr="002629C8">
                          <w:rPr>
                            <w:sz w:val="26"/>
                            <w:szCs w:val="26"/>
                          </w:rPr>
                          <w:t>Information about regular giving</w:t>
                        </w:r>
                      </w:p>
                      <w:p w:rsidR="003C75D2" w:rsidRPr="003C75D2" w:rsidRDefault="003C75D2" w:rsidP="002629C8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3C75D2" w:rsidRPr="002629C8" w:rsidRDefault="003C75D2" w:rsidP="002629C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360"/>
                          <w:rPr>
                            <w:sz w:val="26"/>
                            <w:szCs w:val="26"/>
                          </w:rPr>
                        </w:pPr>
                        <w:r w:rsidRPr="002629C8">
                          <w:rPr>
                            <w:sz w:val="26"/>
                            <w:szCs w:val="26"/>
                          </w:rPr>
                          <w:t xml:space="preserve">Information about financially </w:t>
                        </w:r>
                      </w:p>
                      <w:p w:rsidR="003C75D2" w:rsidRPr="002629C8" w:rsidRDefault="003C75D2" w:rsidP="002629C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360"/>
                          <w:rPr>
                            <w:sz w:val="26"/>
                            <w:szCs w:val="26"/>
                          </w:rPr>
                        </w:pPr>
                        <w:r w:rsidRPr="002629C8">
                          <w:rPr>
                            <w:sz w:val="26"/>
                            <w:szCs w:val="26"/>
                          </w:rPr>
                          <w:t>supporting hosts and their guests</w:t>
                        </w:r>
                      </w:p>
                      <w:p w:rsidR="003C75D2" w:rsidRPr="003C75D2" w:rsidRDefault="003C75D2" w:rsidP="002629C8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3C75D2" w:rsidRPr="002629C8" w:rsidRDefault="003C75D2" w:rsidP="002629C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360"/>
                          <w:rPr>
                            <w:sz w:val="26"/>
                            <w:szCs w:val="26"/>
                          </w:rPr>
                        </w:pPr>
                        <w:r w:rsidRPr="002629C8">
                          <w:rPr>
                            <w:sz w:val="26"/>
                            <w:szCs w:val="26"/>
                          </w:rPr>
                          <w:t>Information on volunteering</w:t>
                        </w:r>
                      </w:p>
                      <w:p w:rsidR="003C75D2" w:rsidRPr="003C75D2" w:rsidRDefault="003C75D2" w:rsidP="003C75D2">
                        <w:pPr>
                          <w:jc w:val="center"/>
                          <w:rPr>
                            <w:b/>
                            <w:sz w:val="30"/>
                            <w:szCs w:val="30"/>
                          </w:rPr>
                        </w:pPr>
                      </w:p>
                      <w:p w:rsidR="003C75D2" w:rsidRDefault="003C75D2" w:rsidP="003C75D2">
                        <w:pPr>
                          <w:jc w:val="center"/>
                          <w:rPr>
                            <w:b/>
                            <w:sz w:val="30"/>
                            <w:szCs w:val="30"/>
                          </w:rPr>
                        </w:pPr>
                      </w:p>
                      <w:p w:rsidR="003C75D2" w:rsidRPr="003C75D2" w:rsidRDefault="003C75D2" w:rsidP="003C75D2">
                        <w:pPr>
                          <w:jc w:val="both"/>
                          <w:rPr>
                            <w:i/>
                            <w:sz w:val="26"/>
                            <w:szCs w:val="26"/>
                          </w:rPr>
                        </w:pPr>
                        <w:r w:rsidRPr="003C75D2">
                          <w:rPr>
                            <w:i/>
                            <w:sz w:val="26"/>
                            <w:szCs w:val="26"/>
                          </w:rPr>
                          <w:t>If you are a tax payer and would like to increase the value of your gift, please complete the Gift Aid form overleaf.</w:t>
                        </w:r>
                      </w:p>
                      <w:p w:rsidR="003C75D2" w:rsidRDefault="003C75D2" w:rsidP="003C75D2">
                        <w:pPr>
                          <w:jc w:val="center"/>
                          <w:rPr>
                            <w:b/>
                            <w:sz w:val="30"/>
                            <w:szCs w:val="30"/>
                          </w:rPr>
                        </w:pPr>
                      </w:p>
                      <w:p w:rsidR="00974B3B" w:rsidRDefault="007436B1" w:rsidP="003C75D2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7436B1">
                          <w:rPr>
                            <w:sz w:val="30"/>
                            <w:szCs w:val="30"/>
                          </w:rPr>
                          <w:t xml:space="preserve">To donate online or to see </w:t>
                        </w:r>
                      </w:p>
                      <w:p w:rsidR="008672B1" w:rsidRPr="007436B1" w:rsidRDefault="007436B1" w:rsidP="003C75D2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7436B1">
                          <w:rPr>
                            <w:sz w:val="30"/>
                            <w:szCs w:val="30"/>
                          </w:rPr>
                          <w:t>how you</w:t>
                        </w:r>
                        <w:r>
                          <w:rPr>
                            <w:sz w:val="30"/>
                            <w:szCs w:val="30"/>
                          </w:rPr>
                          <w:t>r</w:t>
                        </w:r>
                        <w:r w:rsidRPr="007436B1">
                          <w:rPr>
                            <w:sz w:val="30"/>
                            <w:szCs w:val="30"/>
                          </w:rPr>
                          <w:t xml:space="preserve"> contribution can help:</w:t>
                        </w:r>
                      </w:p>
                      <w:p w:rsidR="007436B1" w:rsidRPr="003C75D2" w:rsidRDefault="007436B1" w:rsidP="003C75D2">
                        <w:pPr>
                          <w:jc w:val="center"/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www.localgiving.com/BEACON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:rsidR="008672B1" w:rsidDel="00590356" w:rsidRDefault="00C37BDB">
      <w:pPr>
        <w:rPr>
          <w:del w:id="989" w:author="BEACON Coordinator " w:date="2015-09-10T11:44:00Z"/>
          <w:b/>
          <w:sz w:val="32"/>
          <w:szCs w:val="32"/>
        </w:rPr>
        <w:pPrChange w:id="990" w:author="BEACON Coordinator " w:date="2015-09-10T12:51:00Z">
          <w:pPr>
            <w:jc w:val="center"/>
          </w:pPr>
        </w:pPrChange>
      </w:pPr>
      <w:del w:id="991" w:author="BEACON Coordinator " w:date="2015-09-10T11:44:00Z">
        <w:r w:rsidRPr="00630AF3" w:rsidDel="00590356">
          <w:rPr>
            <w:noProof/>
            <w:sz w:val="26"/>
            <w:szCs w:val="26"/>
          </w:rPr>
          <w:drawing>
            <wp:anchor distT="0" distB="0" distL="114300" distR="114300" simplePos="0" relativeHeight="251643904" behindDoc="1" locked="0" layoutInCell="1" allowOverlap="1" wp14:anchorId="5E1BE2BB" wp14:editId="6ED610D9">
              <wp:simplePos x="0" y="0"/>
              <wp:positionH relativeFrom="column">
                <wp:posOffset>3416935</wp:posOffset>
              </wp:positionH>
              <wp:positionV relativeFrom="paragraph">
                <wp:posOffset>201930</wp:posOffset>
              </wp:positionV>
              <wp:extent cx="2749550" cy="1711960"/>
              <wp:effectExtent l="0" t="0" r="0" b="2540"/>
              <wp:wrapTight wrapText="bothSides">
                <wp:wrapPolygon edited="0">
                  <wp:start x="0" y="0"/>
                  <wp:lineTo x="0" y="21392"/>
                  <wp:lineTo x="21400" y="21392"/>
                  <wp:lineTo x="21400" y="0"/>
                  <wp:lineTo x="0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086" t="25542" r="57343" b="4676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49550" cy="171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436B1" w:rsidRPr="00F03B54" w:rsidDel="00590356">
          <w:rPr>
            <w:b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707392" behindDoc="0" locked="0" layoutInCell="1" allowOverlap="1" wp14:anchorId="25514AC5" wp14:editId="3AAE3DCF">
                  <wp:simplePos x="0" y="0"/>
                  <wp:positionH relativeFrom="column">
                    <wp:posOffset>6741795</wp:posOffset>
                  </wp:positionH>
                  <wp:positionV relativeFrom="paragraph">
                    <wp:posOffset>-635</wp:posOffset>
                  </wp:positionV>
                  <wp:extent cx="2857500" cy="4067810"/>
                  <wp:effectExtent l="0" t="0" r="0" b="8890"/>
                  <wp:wrapNone/>
                  <wp:docPr id="2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7500" cy="406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6B1" w:rsidRPr="007436B1" w:rsidRDefault="00F03B54" w:rsidP="007436B1">
                              <w:pPr>
                                <w:jc w:val="center"/>
                                <w:rPr>
                                  <w:b/>
                                  <w:sz w:val="50"/>
                                  <w:szCs w:val="50"/>
                                </w:rPr>
                              </w:pPr>
                              <w:r w:rsidRPr="007436B1">
                                <w:rPr>
                                  <w:b/>
                                  <w:sz w:val="50"/>
                                  <w:szCs w:val="50"/>
                                </w:rPr>
                                <w:t>I would like to give to the work of BEACON</w:t>
                              </w:r>
                            </w:p>
                            <w:p w:rsidR="007436B1" w:rsidRDefault="007436B1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7436B1" w:rsidRDefault="007436B1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7436B1" w:rsidRDefault="007436B1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7436B1" w:rsidRDefault="007436B1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7436B1" w:rsidRDefault="007436B1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7436B1" w:rsidRDefault="007436B1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7436B1" w:rsidRDefault="007436B1" w:rsidP="007436B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436B1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Can you help us </w:t>
                              </w:r>
                              <w:r w:rsidR="00E271B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to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continue to </w:t>
                              </w:r>
                              <w:r w:rsidRPr="007436B1">
                                <w:rPr>
                                  <w:b/>
                                  <w:sz w:val="32"/>
                                  <w:szCs w:val="32"/>
                                </w:rPr>
                                <w:t>support asylum seekers in Bradford?</w:t>
                              </w:r>
                            </w:p>
                            <w:p w:rsidR="007436B1" w:rsidRDefault="007436B1" w:rsidP="007436B1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7436B1" w:rsidRPr="007436B1" w:rsidRDefault="007436B1" w:rsidP="007436B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436B1">
                                <w:rPr>
                                  <w:b/>
                                  <w:sz w:val="32"/>
                                  <w:szCs w:val="32"/>
                                </w:rPr>
                                <w:t>www.beaconbradford.org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5514AC5" id="_x0000_s1030" type="#_x0000_t202" style="position:absolute;margin-left:530.85pt;margin-top:-.05pt;width:225pt;height:32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" stroked="f">
                  <v:textbox>
                    <w:txbxContent>
                      <w:p w:rsidR="007436B1" w:rsidRPr="007436B1" w:rsidRDefault="00F03B54" w:rsidP="007436B1">
                        <w:pPr>
                          <w:jc w:val="center"/>
                          <w:rPr>
                            <w:b/>
                            <w:sz w:val="50"/>
                            <w:szCs w:val="50"/>
                          </w:rPr>
                        </w:pPr>
                        <w:r w:rsidRPr="007436B1">
                          <w:rPr>
                            <w:b/>
                            <w:sz w:val="50"/>
                            <w:szCs w:val="50"/>
                          </w:rPr>
                          <w:t>I would like to give to the work of BEACON</w:t>
                        </w:r>
                      </w:p>
                      <w:p w:rsidR="007436B1" w:rsidRDefault="007436B1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7436B1" w:rsidRDefault="007436B1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7436B1" w:rsidRDefault="007436B1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7436B1" w:rsidRDefault="007436B1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7436B1" w:rsidRDefault="007436B1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7436B1" w:rsidRDefault="007436B1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7436B1" w:rsidRDefault="007436B1" w:rsidP="007436B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436B1">
                          <w:rPr>
                            <w:b/>
                            <w:sz w:val="32"/>
                            <w:szCs w:val="32"/>
                          </w:rPr>
                          <w:t xml:space="preserve">Can you help us </w:t>
                        </w:r>
                        <w:r w:rsidR="00E271B7">
                          <w:rPr>
                            <w:b/>
                            <w:sz w:val="32"/>
                            <w:szCs w:val="32"/>
                          </w:rPr>
                          <w:t xml:space="preserve">to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continue to </w:t>
                        </w:r>
                        <w:r w:rsidRPr="007436B1">
                          <w:rPr>
                            <w:b/>
                            <w:sz w:val="32"/>
                            <w:szCs w:val="32"/>
                          </w:rPr>
                          <w:t>support asylum seekers in Bradford?</w:t>
                        </w:r>
                      </w:p>
                      <w:p w:rsidR="007436B1" w:rsidRDefault="007436B1" w:rsidP="007436B1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7436B1" w:rsidRPr="007436B1" w:rsidRDefault="007436B1" w:rsidP="007436B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436B1">
                          <w:rPr>
                            <w:b/>
                            <w:sz w:val="32"/>
                            <w:szCs w:val="32"/>
                          </w:rPr>
                          <w:t>www.beaconbradford.org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:rsidR="008672B1" w:rsidDel="00590356" w:rsidRDefault="008672B1">
      <w:pPr>
        <w:rPr>
          <w:del w:id="992" w:author="BEACON Coordinator " w:date="2015-09-10T11:44:00Z"/>
          <w:b/>
          <w:sz w:val="32"/>
          <w:szCs w:val="32"/>
        </w:rPr>
        <w:pPrChange w:id="993" w:author="BEACON Coordinator " w:date="2015-09-10T12:51:00Z">
          <w:pPr>
            <w:jc w:val="center"/>
          </w:pPr>
        </w:pPrChange>
      </w:pPr>
    </w:p>
    <w:p w:rsidR="003C75D2" w:rsidDel="00590356" w:rsidRDefault="00873D98">
      <w:pPr>
        <w:rPr>
          <w:del w:id="994" w:author="BEACON Coordinator " w:date="2015-09-10T11:44:00Z"/>
          <w:b/>
          <w:sz w:val="32"/>
          <w:szCs w:val="32"/>
        </w:rPr>
        <w:pPrChange w:id="995" w:author="BEACON Coordinator " w:date="2015-09-10T12:51:00Z">
          <w:pPr>
            <w:jc w:val="center"/>
          </w:pPr>
        </w:pPrChange>
      </w:pPr>
      <w:del w:id="996" w:author="BEACON Coordinator " w:date="2015-09-10T11:44:00Z">
        <w:r w:rsidDel="00590356">
          <w:rPr>
            <w:noProof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699200" behindDoc="0" locked="0" layoutInCell="1" allowOverlap="1" wp14:anchorId="49860AA9" wp14:editId="3653D4C7">
                  <wp:simplePos x="0" y="0"/>
                  <wp:positionH relativeFrom="column">
                    <wp:posOffset>2753995</wp:posOffset>
                  </wp:positionH>
                  <wp:positionV relativeFrom="paragraph">
                    <wp:posOffset>118745</wp:posOffset>
                  </wp:positionV>
                  <wp:extent cx="137795" cy="127000"/>
                  <wp:effectExtent l="0" t="0" r="14605" b="25400"/>
                  <wp:wrapNone/>
                  <wp:docPr id="24" name="Rectangle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7795" cy="127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AC4ABA4" id="Rectangle 24" o:spid="_x0000_s1026" style="position:absolute;margin-left:216.85pt;margin-top:9.35pt;width:10.85pt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" fillcolor="white [3201]" strokecolor="#002060" strokeweight="2pt"/>
              </w:pict>
            </mc:Fallback>
          </mc:AlternateContent>
        </w:r>
      </w:del>
    </w:p>
    <w:p w:rsidR="003C75D2" w:rsidDel="00590356" w:rsidRDefault="003C75D2">
      <w:pPr>
        <w:rPr>
          <w:del w:id="997" w:author="BEACON Coordinator " w:date="2015-09-10T11:44:00Z"/>
          <w:b/>
          <w:sz w:val="32"/>
          <w:szCs w:val="32"/>
        </w:rPr>
        <w:pPrChange w:id="998" w:author="BEACON Coordinator " w:date="2015-09-10T12:51:00Z">
          <w:pPr>
            <w:jc w:val="center"/>
          </w:pPr>
        </w:pPrChange>
      </w:pPr>
    </w:p>
    <w:p w:rsidR="003C75D2" w:rsidDel="00590356" w:rsidRDefault="00873D98">
      <w:pPr>
        <w:rPr>
          <w:del w:id="999" w:author="BEACON Coordinator " w:date="2015-09-10T11:44:00Z"/>
          <w:b/>
          <w:sz w:val="32"/>
          <w:szCs w:val="32"/>
        </w:rPr>
        <w:pPrChange w:id="1000" w:author="BEACON Coordinator " w:date="2015-09-10T12:51:00Z">
          <w:pPr>
            <w:jc w:val="center"/>
          </w:pPr>
        </w:pPrChange>
      </w:pPr>
      <w:del w:id="1001" w:author="BEACON Coordinator " w:date="2015-09-10T11:44:00Z">
        <w:r w:rsidDel="00590356">
          <w:rPr>
            <w:noProof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705344" behindDoc="0" locked="0" layoutInCell="1" allowOverlap="1" wp14:anchorId="4916B8E6" wp14:editId="07C02AE5">
                  <wp:simplePos x="0" y="0"/>
                  <wp:positionH relativeFrom="column">
                    <wp:posOffset>3084195</wp:posOffset>
                  </wp:positionH>
                  <wp:positionV relativeFrom="paragraph">
                    <wp:posOffset>67310</wp:posOffset>
                  </wp:positionV>
                  <wp:extent cx="137795" cy="127000"/>
                  <wp:effectExtent l="0" t="0" r="14605" b="25400"/>
                  <wp:wrapNone/>
                  <wp:docPr id="27" name="Rectangle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7795" cy="127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93F9339" id="Rectangle 27" o:spid="_x0000_s1026" style="position:absolute;margin-left:242.85pt;margin-top:5.3pt;width:10.85pt;height:1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" fillcolor="white [3201]" strokecolor="#002060" strokeweight="2pt"/>
              </w:pict>
            </mc:Fallback>
          </mc:AlternateContent>
        </w:r>
      </w:del>
    </w:p>
    <w:p w:rsidR="003C75D2" w:rsidDel="00590356" w:rsidRDefault="002629C8">
      <w:pPr>
        <w:rPr>
          <w:del w:id="1002" w:author="BEACON Coordinator " w:date="2015-09-10T11:44:00Z"/>
          <w:b/>
          <w:sz w:val="32"/>
          <w:szCs w:val="32"/>
        </w:rPr>
        <w:pPrChange w:id="1003" w:author="BEACON Coordinator " w:date="2015-09-10T12:51:00Z">
          <w:pPr>
            <w:jc w:val="center"/>
          </w:pPr>
        </w:pPrChange>
      </w:pPr>
      <w:del w:id="1004" w:author="BEACON Coordinator " w:date="2015-09-10T11:44:00Z">
        <w:r w:rsidDel="00590356">
          <w:rPr>
            <w:noProof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714560" behindDoc="0" locked="0" layoutInCell="1" allowOverlap="1" wp14:anchorId="723A56C6" wp14:editId="431FE3FD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777240</wp:posOffset>
                  </wp:positionV>
                  <wp:extent cx="137795" cy="127000"/>
                  <wp:effectExtent l="0" t="0" r="14605" b="25400"/>
                  <wp:wrapNone/>
                  <wp:docPr id="293" name="Rectangle 29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7795" cy="127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7F2669B" id="Rectangle 293" o:spid="_x0000_s1026" style="position:absolute;margin-left:217.5pt;margin-top:61.2pt;width:10.85pt;height:1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" fillcolor="white [3201]" strokecolor="#002060" strokeweight="2pt"/>
              </w:pict>
            </mc:Fallback>
          </mc:AlternateContent>
        </w:r>
        <w:r w:rsidDel="00590356">
          <w:rPr>
            <w:noProof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703296" behindDoc="0" locked="0" layoutInCell="1" allowOverlap="1" wp14:anchorId="397A36B4" wp14:editId="20917068">
                  <wp:simplePos x="0" y="0"/>
                  <wp:positionH relativeFrom="column">
                    <wp:posOffset>2766695</wp:posOffset>
                  </wp:positionH>
                  <wp:positionV relativeFrom="paragraph">
                    <wp:posOffset>199390</wp:posOffset>
                  </wp:positionV>
                  <wp:extent cx="137795" cy="127000"/>
                  <wp:effectExtent l="0" t="0" r="14605" b="25400"/>
                  <wp:wrapNone/>
                  <wp:docPr id="26" name="Rectangle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7795" cy="127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4B2CA2C" id="Rectangle 26" o:spid="_x0000_s1026" style="position:absolute;margin-left:217.85pt;margin-top:15.7pt;width:10.85pt;height:1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" fillcolor="white [3201]" strokecolor="#002060" strokeweight="2pt"/>
              </w:pict>
            </mc:Fallback>
          </mc:AlternateContent>
        </w:r>
        <w:r w:rsidR="00E271B7" w:rsidDel="00590356">
          <w:rPr>
            <w:noProof/>
          </w:rPr>
          <w:drawing>
            <wp:anchor distT="0" distB="0" distL="114300" distR="114300" simplePos="0" relativeHeight="251710464" behindDoc="0" locked="0" layoutInCell="1" allowOverlap="1" wp14:anchorId="06921788" wp14:editId="2D9D7667">
              <wp:simplePos x="0" y="0"/>
              <wp:positionH relativeFrom="column">
                <wp:posOffset>7460615</wp:posOffset>
              </wp:positionH>
              <wp:positionV relativeFrom="paragraph">
                <wp:posOffset>31750</wp:posOffset>
              </wp:positionV>
              <wp:extent cx="1459230" cy="1556385"/>
              <wp:effectExtent l="0" t="0" r="7620" b="5715"/>
              <wp:wrapTight wrapText="bothSides">
                <wp:wrapPolygon edited="0">
                  <wp:start x="0" y="0"/>
                  <wp:lineTo x="0" y="21415"/>
                  <wp:lineTo x="21431" y="21415"/>
                  <wp:lineTo x="21431" y="0"/>
                  <wp:lineTo x="0" y="0"/>
                </wp:wrapPolygon>
              </wp:wrapTight>
              <wp:docPr id="29" name="Picture 29" descr="chtoginb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htoginbm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9230" cy="155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35B02" w:rsidDel="00590356">
          <w:rPr>
            <w:noProof/>
          </w:rPr>
          <w:drawing>
            <wp:inline distT="0" distB="0" distL="0" distR="0" wp14:anchorId="0CD41787" wp14:editId="3F973BCF">
              <wp:extent cx="1459230" cy="1556385"/>
              <wp:effectExtent l="0" t="0" r="7620" b="5715"/>
              <wp:docPr id="11" name="Picture 11" descr="chtoginb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htoginbm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9230" cy="155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8672B1" w:rsidDel="00590356" w:rsidRDefault="008672B1">
      <w:pPr>
        <w:rPr>
          <w:del w:id="1005" w:author="BEACON Coordinator " w:date="2015-09-10T11:44:00Z"/>
          <w:b/>
          <w:sz w:val="32"/>
          <w:szCs w:val="32"/>
        </w:rPr>
        <w:pPrChange w:id="1006" w:author="BEACON Coordinator " w:date="2015-09-10T12:51:00Z">
          <w:pPr>
            <w:jc w:val="center"/>
          </w:pPr>
        </w:pPrChange>
      </w:pPr>
    </w:p>
    <w:p w:rsidR="008672B1" w:rsidDel="00590356" w:rsidRDefault="002629C8">
      <w:pPr>
        <w:rPr>
          <w:del w:id="1007" w:author="BEACON Coordinator " w:date="2015-09-10T11:44:00Z"/>
          <w:b/>
          <w:sz w:val="32"/>
          <w:szCs w:val="32"/>
        </w:rPr>
        <w:pPrChange w:id="1008" w:author="BEACON Coordinator " w:date="2015-09-10T12:51:00Z">
          <w:pPr>
            <w:jc w:val="center"/>
          </w:pPr>
        </w:pPrChange>
      </w:pPr>
      <w:del w:id="1009" w:author="BEACON Coordinator " w:date="2015-09-10T11:44:00Z">
        <w:r w:rsidDel="00590356">
          <w:rPr>
            <w:noProof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701248" behindDoc="0" locked="0" layoutInCell="1" allowOverlap="1" wp14:anchorId="27DE3CA8" wp14:editId="13C9C550">
                  <wp:simplePos x="0" y="0"/>
                  <wp:positionH relativeFrom="column">
                    <wp:posOffset>2753995</wp:posOffset>
                  </wp:positionH>
                  <wp:positionV relativeFrom="paragraph">
                    <wp:posOffset>13970</wp:posOffset>
                  </wp:positionV>
                  <wp:extent cx="137795" cy="127000"/>
                  <wp:effectExtent l="0" t="0" r="14605" b="25400"/>
                  <wp:wrapNone/>
                  <wp:docPr id="25" name="Rectangle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7795" cy="127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C5CCDD2" id="Rectangle 25" o:spid="_x0000_s1026" style="position:absolute;margin-left:216.85pt;margin-top:1.1pt;width:10.85pt;height:1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" fillcolor="white [3201]" strokecolor="#002060" strokeweight="2pt"/>
              </w:pict>
            </mc:Fallback>
          </mc:AlternateContent>
        </w:r>
      </w:del>
    </w:p>
    <w:p w:rsidR="008672B1" w:rsidDel="00590356" w:rsidRDefault="008672B1">
      <w:pPr>
        <w:rPr>
          <w:del w:id="1010" w:author="BEACON Coordinator " w:date="2015-09-10T11:44:00Z"/>
          <w:b/>
          <w:sz w:val="32"/>
          <w:szCs w:val="32"/>
        </w:rPr>
        <w:pPrChange w:id="1011" w:author="BEACON Coordinator " w:date="2015-09-10T12:51:00Z">
          <w:pPr>
            <w:jc w:val="center"/>
          </w:pPr>
        </w:pPrChange>
      </w:pPr>
      <w:del w:id="1012" w:author="BEACON Coordinator " w:date="2015-09-10T11:44:00Z">
        <w:r w:rsidRPr="009A3265" w:rsidDel="00590356">
          <w:rPr>
            <w:b/>
            <w:sz w:val="32"/>
            <w:szCs w:val="32"/>
          </w:rPr>
          <w:delText>www.beaconbradford.org</w:delText>
        </w:r>
      </w:del>
    </w:p>
    <w:p w:rsidR="008672B1" w:rsidRPr="008672B1" w:rsidRDefault="008672B1">
      <w:pPr>
        <w:rPr>
          <w:sz w:val="24"/>
          <w:szCs w:val="26"/>
        </w:rPr>
      </w:pPr>
    </w:p>
    <w:sectPr w:rsidR="008672B1" w:rsidRPr="008672B1" w:rsidSect="00745A82">
      <w:footerReference w:type="default" r:id="rId17"/>
      <w:pgSz w:w="16838" w:h="11906" w:orient="landscape"/>
      <w:pgMar w:top="851" w:right="1080" w:bottom="993" w:left="1080" w:header="720" w:footer="433" w:gutter="0"/>
      <w:cols w:num="3" w:space="737"/>
      <w:docGrid w:linePitch="299"/>
      <w:sectPrChange w:id="1019" w:author="BEACON Coordinator " w:date="2015-09-10T12:34:00Z">
        <w:sectPr w:rsidR="008672B1" w:rsidRPr="008672B1" w:rsidSect="00745A82">
          <w:pgMar w:top="1440" w:right="1080" w:bottom="1440" w:left="108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990" w:rsidRDefault="00B07990" w:rsidP="009066E8">
      <w:r>
        <w:separator/>
      </w:r>
    </w:p>
  </w:endnote>
  <w:endnote w:type="continuationSeparator" w:id="0">
    <w:p w:rsidR="00B07990" w:rsidRDefault="00B07990" w:rsidP="0090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F0" w:rsidDel="00745A82" w:rsidRDefault="00EB74A5">
    <w:pPr>
      <w:pStyle w:val="Footer"/>
      <w:rPr>
        <w:del w:id="1013" w:author="BEACON Coordinator " w:date="2015-09-10T12:34:00Z"/>
        <w:sz w:val="18"/>
        <w:szCs w:val="18"/>
      </w:rPr>
      <w:pPrChange w:id="1014" w:author="BEACON Coordinator " w:date="2015-09-10T12:34:00Z">
        <w:pPr>
          <w:pStyle w:val="Footer"/>
          <w:jc w:val="center"/>
        </w:pPr>
      </w:pPrChange>
    </w:pPr>
    <w:ins w:id="1015" w:author="BEACON Coordinator " w:date="2015-09-10T12:18:00Z">
      <w:r w:rsidRPr="009066E8">
        <w:rPr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66BC90A6" wp14:editId="6B0621BE">
            <wp:simplePos x="0" y="0"/>
            <wp:positionH relativeFrom="column">
              <wp:posOffset>7715250</wp:posOffset>
            </wp:positionH>
            <wp:positionV relativeFrom="paragraph">
              <wp:posOffset>-66040</wp:posOffset>
            </wp:positionV>
            <wp:extent cx="704850" cy="367665"/>
            <wp:effectExtent l="0" t="0" r="0" b="0"/>
            <wp:wrapTight wrapText="bothSides">
              <wp:wrapPolygon edited="0">
                <wp:start x="21600" y="21600"/>
                <wp:lineTo x="21600" y="1455"/>
                <wp:lineTo x="584" y="1455"/>
                <wp:lineTo x="584" y="21600"/>
                <wp:lineTo x="21600" y="2160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ONLOGO bulletpoint.png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9" t="18644" r="5335"/>
                    <a:stretch/>
                  </pic:blipFill>
                  <pic:spPr bwMode="auto">
                    <a:xfrm rot="10800000">
                      <a:off x="0" y="0"/>
                      <a:ext cx="704850" cy="36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6E8"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1AA8BFCD" wp14:editId="56D2E773">
            <wp:simplePos x="0" y="0"/>
            <wp:positionH relativeFrom="column">
              <wp:posOffset>4200525</wp:posOffset>
            </wp:positionH>
            <wp:positionV relativeFrom="paragraph">
              <wp:posOffset>-62230</wp:posOffset>
            </wp:positionV>
            <wp:extent cx="704850" cy="367665"/>
            <wp:effectExtent l="0" t="0" r="0" b="0"/>
            <wp:wrapTight wrapText="bothSides">
              <wp:wrapPolygon edited="0">
                <wp:start x="21600" y="21600"/>
                <wp:lineTo x="21600" y="1455"/>
                <wp:lineTo x="584" y="1455"/>
                <wp:lineTo x="584" y="21600"/>
                <wp:lineTo x="21600" y="2160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ONLOGO bulletpoint.png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9" t="18644" r="5335"/>
                    <a:stretch/>
                  </pic:blipFill>
                  <pic:spPr bwMode="auto">
                    <a:xfrm rot="10800000">
                      <a:off x="0" y="0"/>
                      <a:ext cx="704850" cy="36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Pr="009066E8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40607A8" wp14:editId="2660B2EA">
          <wp:simplePos x="0" y="0"/>
          <wp:positionH relativeFrom="column">
            <wp:posOffset>809625</wp:posOffset>
          </wp:positionH>
          <wp:positionV relativeFrom="paragraph">
            <wp:posOffset>-56515</wp:posOffset>
          </wp:positionV>
          <wp:extent cx="704850" cy="367665"/>
          <wp:effectExtent l="0" t="0" r="0" b="0"/>
          <wp:wrapTight wrapText="bothSides">
            <wp:wrapPolygon edited="0">
              <wp:start x="21600" y="21600"/>
              <wp:lineTo x="21600" y="1455"/>
              <wp:lineTo x="584" y="1455"/>
              <wp:lineTo x="584" y="21600"/>
              <wp:lineTo x="21600" y="21600"/>
            </wp:wrapPolygon>
          </wp:wrapTight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ONLOGO bulletpoi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39" t="18644" r="5335"/>
                  <a:stretch/>
                </pic:blipFill>
                <pic:spPr bwMode="auto">
                  <a:xfrm rot="10800000">
                    <a:off x="0" y="0"/>
                    <a:ext cx="704850" cy="367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217" w:rsidRPr="009066E8" w:rsidRDefault="0078077C">
    <w:pPr>
      <w:pStyle w:val="Footer"/>
      <w:rPr>
        <w:sz w:val="18"/>
        <w:szCs w:val="18"/>
      </w:rPr>
      <w:pPrChange w:id="1016" w:author="BEACON Coordinator " w:date="2015-09-10T12:34:00Z">
        <w:pPr>
          <w:pStyle w:val="Footer"/>
          <w:jc w:val="center"/>
        </w:pPr>
      </w:pPrChange>
    </w:pPr>
    <w:del w:id="1017" w:author="BEACON Coordinator " w:date="2015-09-10T12:18:00Z">
      <w:r w:rsidRPr="009066E8" w:rsidDel="003A3232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E4A75FB" wp14:editId="199CFD0C">
            <wp:simplePos x="0" y="0"/>
            <wp:positionH relativeFrom="column">
              <wp:posOffset>4115435</wp:posOffset>
            </wp:positionH>
            <wp:positionV relativeFrom="paragraph">
              <wp:posOffset>21590</wp:posOffset>
            </wp:positionV>
            <wp:extent cx="1256665" cy="565150"/>
            <wp:effectExtent l="0" t="0" r="635" b="6350"/>
            <wp:wrapTight wrapText="bothSides">
              <wp:wrapPolygon edited="0">
                <wp:start x="21600" y="21600"/>
                <wp:lineTo x="21600" y="485"/>
                <wp:lineTo x="317" y="485"/>
                <wp:lineTo x="317" y="21600"/>
                <wp:lineTo x="21600" y="21600"/>
              </wp:wrapPolygon>
            </wp:wrapTight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ONLOGO bulletpoint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5666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CE" w:rsidRPr="009066E8" w:rsidDel="003A3232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6A46730" wp14:editId="5C176E42">
            <wp:simplePos x="0" y="0"/>
            <wp:positionH relativeFrom="column">
              <wp:posOffset>7423150</wp:posOffset>
            </wp:positionH>
            <wp:positionV relativeFrom="paragraph">
              <wp:posOffset>50800</wp:posOffset>
            </wp:positionV>
            <wp:extent cx="1256665" cy="565150"/>
            <wp:effectExtent l="0" t="0" r="635" b="6350"/>
            <wp:wrapTight wrapText="bothSides">
              <wp:wrapPolygon edited="0">
                <wp:start x="21600" y="21600"/>
                <wp:lineTo x="21600" y="485"/>
                <wp:lineTo x="317" y="485"/>
                <wp:lineTo x="317" y="21600"/>
                <wp:lineTo x="21600" y="21600"/>
              </wp:wrapPolygon>
            </wp:wrapTight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ONLOGO bulletpoint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5666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del w:id="1018" w:author="BEACON Coordinator " w:date="2015-09-10T12:47:00Z">
      <w:r w:rsidR="009066E8" w:rsidRPr="009066E8" w:rsidDel="001329BE">
        <w:rPr>
          <w:sz w:val="18"/>
          <w:szCs w:val="18"/>
        </w:rPr>
        <w:delText>Registered Charity Number: 1119463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990" w:rsidRDefault="00B07990" w:rsidP="009066E8">
      <w:r>
        <w:separator/>
      </w:r>
    </w:p>
  </w:footnote>
  <w:footnote w:type="continuationSeparator" w:id="0">
    <w:p w:rsidR="00B07990" w:rsidRDefault="00B07990" w:rsidP="0090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4565_"/>
      </v:shape>
    </w:pict>
  </w:numPicBullet>
  <w:numPicBullet w:numPicBulletId="1">
    <w:pict>
      <v:shape id="_x0000_i1027" type="#_x0000_t75" style="width:108.75pt;height:71.25pt" o:bullet="t">
        <v:imagedata r:id="rId2" o:title="BEACONLOGO BULLETPOINT"/>
      </v:shape>
    </w:pict>
  </w:numPicBullet>
  <w:abstractNum w:abstractNumId="0" w15:restartNumberingAfterBreak="0">
    <w:nsid w:val="0F125CFF"/>
    <w:multiLevelType w:val="hybridMultilevel"/>
    <w:tmpl w:val="CF7C7D52"/>
    <w:lvl w:ilvl="0" w:tplc="EE7CC89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56C48"/>
    <w:multiLevelType w:val="hybridMultilevel"/>
    <w:tmpl w:val="CE16C264"/>
    <w:lvl w:ilvl="0" w:tplc="EE7CC89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3C45"/>
    <w:multiLevelType w:val="hybridMultilevel"/>
    <w:tmpl w:val="A858BB9A"/>
    <w:lvl w:ilvl="0" w:tplc="BD02A7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40F69"/>
    <w:multiLevelType w:val="hybridMultilevel"/>
    <w:tmpl w:val="D246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85706"/>
    <w:multiLevelType w:val="hybridMultilevel"/>
    <w:tmpl w:val="9168F066"/>
    <w:lvl w:ilvl="0" w:tplc="BE7E60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20582"/>
    <w:multiLevelType w:val="hybridMultilevel"/>
    <w:tmpl w:val="F6C80F3E"/>
    <w:lvl w:ilvl="0" w:tplc="EE7CC89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32FF1"/>
    <w:multiLevelType w:val="hybridMultilevel"/>
    <w:tmpl w:val="6AA831AA"/>
    <w:lvl w:ilvl="0" w:tplc="B7E2ED3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F79A5"/>
    <w:multiLevelType w:val="hybridMultilevel"/>
    <w:tmpl w:val="F48AF112"/>
    <w:lvl w:ilvl="0" w:tplc="BE7E60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759A0"/>
    <w:multiLevelType w:val="hybridMultilevel"/>
    <w:tmpl w:val="3C364F16"/>
    <w:lvl w:ilvl="0" w:tplc="BE7E60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E5700"/>
    <w:multiLevelType w:val="hybridMultilevel"/>
    <w:tmpl w:val="2F32F048"/>
    <w:lvl w:ilvl="0" w:tplc="2738F8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D7ED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CA6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88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EE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5C9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09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C0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32C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83E21"/>
    <w:multiLevelType w:val="hybridMultilevel"/>
    <w:tmpl w:val="5A8619A0"/>
    <w:lvl w:ilvl="0" w:tplc="EE7CC89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acon@TSNet.local">
    <w15:presenceInfo w15:providerId="AD" w15:userId="S-1-5-21-2396503347-4245195879-3101684255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E8"/>
    <w:rsid w:val="000016A5"/>
    <w:rsid w:val="0004268B"/>
    <w:rsid w:val="00051686"/>
    <w:rsid w:val="00110658"/>
    <w:rsid w:val="001153FF"/>
    <w:rsid w:val="0013008D"/>
    <w:rsid w:val="001329BE"/>
    <w:rsid w:val="00150A3C"/>
    <w:rsid w:val="001A4281"/>
    <w:rsid w:val="001C4BFB"/>
    <w:rsid w:val="001E2E3F"/>
    <w:rsid w:val="002629C8"/>
    <w:rsid w:val="00264FB4"/>
    <w:rsid w:val="002C3324"/>
    <w:rsid w:val="002D0DD6"/>
    <w:rsid w:val="00306F54"/>
    <w:rsid w:val="00323215"/>
    <w:rsid w:val="00354BB0"/>
    <w:rsid w:val="00393E4D"/>
    <w:rsid w:val="003A3232"/>
    <w:rsid w:val="003B0F58"/>
    <w:rsid w:val="003C75D2"/>
    <w:rsid w:val="003D2315"/>
    <w:rsid w:val="003F0811"/>
    <w:rsid w:val="00404DA0"/>
    <w:rsid w:val="004226EA"/>
    <w:rsid w:val="00492848"/>
    <w:rsid w:val="004A6ECD"/>
    <w:rsid w:val="00505F8A"/>
    <w:rsid w:val="00590356"/>
    <w:rsid w:val="005A717D"/>
    <w:rsid w:val="005E1351"/>
    <w:rsid w:val="005E1A04"/>
    <w:rsid w:val="00630AF3"/>
    <w:rsid w:val="00642724"/>
    <w:rsid w:val="0064460F"/>
    <w:rsid w:val="00672229"/>
    <w:rsid w:val="006B1914"/>
    <w:rsid w:val="006D5FF0"/>
    <w:rsid w:val="00735B02"/>
    <w:rsid w:val="007436B1"/>
    <w:rsid w:val="00745A82"/>
    <w:rsid w:val="0075372B"/>
    <w:rsid w:val="0078077C"/>
    <w:rsid w:val="007A09ED"/>
    <w:rsid w:val="007E0745"/>
    <w:rsid w:val="0081530A"/>
    <w:rsid w:val="00820FCE"/>
    <w:rsid w:val="0082570F"/>
    <w:rsid w:val="00855627"/>
    <w:rsid w:val="008672B1"/>
    <w:rsid w:val="00873D98"/>
    <w:rsid w:val="008E1CC1"/>
    <w:rsid w:val="009066E8"/>
    <w:rsid w:val="00961B78"/>
    <w:rsid w:val="00965D1D"/>
    <w:rsid w:val="00974B3B"/>
    <w:rsid w:val="009C55E3"/>
    <w:rsid w:val="009F7C3E"/>
    <w:rsid w:val="00A4240A"/>
    <w:rsid w:val="00A42538"/>
    <w:rsid w:val="00A72D7D"/>
    <w:rsid w:val="00A82F71"/>
    <w:rsid w:val="00A8396F"/>
    <w:rsid w:val="00A920B3"/>
    <w:rsid w:val="00AD583C"/>
    <w:rsid w:val="00B07990"/>
    <w:rsid w:val="00BB2AFB"/>
    <w:rsid w:val="00C37BDB"/>
    <w:rsid w:val="00D65E6B"/>
    <w:rsid w:val="00DA69DB"/>
    <w:rsid w:val="00DD0F32"/>
    <w:rsid w:val="00DD29B7"/>
    <w:rsid w:val="00E271B7"/>
    <w:rsid w:val="00E472EA"/>
    <w:rsid w:val="00E6447E"/>
    <w:rsid w:val="00E763AA"/>
    <w:rsid w:val="00EA7FA9"/>
    <w:rsid w:val="00EB74A5"/>
    <w:rsid w:val="00EC6CD9"/>
    <w:rsid w:val="00EE6EF4"/>
    <w:rsid w:val="00F03B54"/>
    <w:rsid w:val="00F123CE"/>
    <w:rsid w:val="00FB31A8"/>
    <w:rsid w:val="00FD496E"/>
    <w:rsid w:val="00FE402F"/>
    <w:rsid w:val="00FE5FDB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7EA82-E287-49BF-B732-BE28842D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6E8"/>
    <w:pPr>
      <w:spacing w:line="240" w:lineRule="auto"/>
    </w:pPr>
    <w:rPr>
      <w:rFonts w:ascii="Arial" w:eastAsia="Times New Roman" w:hAnsi="Arial" w:cs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6E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066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6E8"/>
    <w:rPr>
      <w:rFonts w:ascii="Arial" w:eastAsia="Times New Roman" w:hAnsi="Arial" w:cs="Arial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066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6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6E8"/>
    <w:rPr>
      <w:rFonts w:ascii="Arial" w:eastAsia="Times New Roman" w:hAnsi="Arial" w:cs="Arial"/>
      <w:sz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F3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5A717D"/>
    <w:pPr>
      <w:spacing w:line="240" w:lineRule="auto"/>
    </w:pPr>
    <w:rPr>
      <w:rFonts w:ascii="Arial" w:eastAsia="Times New Roman" w:hAnsi="Arial" w:cs="Arial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A7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17D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17D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A582-58FC-4184-8984-114D88FB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BEACON Co-ordinator</dc:creator>
  <cp:lastModifiedBy>Beacon@TSNet.local</cp:lastModifiedBy>
  <cp:revision>2</cp:revision>
  <cp:lastPrinted>2015-09-16T14:36:00Z</cp:lastPrinted>
  <dcterms:created xsi:type="dcterms:W3CDTF">2017-09-15T12:18:00Z</dcterms:created>
  <dcterms:modified xsi:type="dcterms:W3CDTF">2017-09-15T12:18:00Z</dcterms:modified>
</cp:coreProperties>
</file>